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C515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r w:rsidRPr="003C515D">
        <w:rPr>
          <w:rFonts w:ascii="Arial" w:eastAsiaTheme="minorEastAsia" w:hAnsi="Arial" w:cs="Arial"/>
          <w:b/>
          <w:color w:val="385623" w:themeColor="accent6" w:themeShade="80"/>
          <w:sz w:val="32"/>
          <w:szCs w:val="32"/>
        </w:rPr>
        <w:t>Admi</w:t>
      </w:r>
      <w:r w:rsidR="00935C97" w:rsidRPr="003C515D">
        <w:rPr>
          <w:rFonts w:ascii="Arial" w:eastAsiaTheme="minorEastAsia" w:hAnsi="Arial" w:cs="Arial"/>
          <w:b/>
          <w:color w:val="385623" w:themeColor="accent6" w:themeShade="80"/>
          <w:sz w:val="32"/>
          <w:szCs w:val="32"/>
        </w:rPr>
        <w:t>ssion Policy of Catherine McAuley Special School</w:t>
      </w:r>
    </w:p>
    <w:p w:rsidR="00987EFD" w:rsidRPr="003C515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p>
    <w:p w:rsidR="00987EFD" w:rsidRPr="003C515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p>
    <w:p w:rsidR="00987EFD" w:rsidRPr="003C515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r w:rsidRPr="003C515D">
        <w:rPr>
          <w:rFonts w:ascii="Arial" w:eastAsiaTheme="minorEastAsia" w:hAnsi="Arial" w:cs="Arial"/>
          <w:b/>
          <w:color w:val="385623" w:themeColor="accent6" w:themeShade="80"/>
          <w:sz w:val="32"/>
          <w:szCs w:val="32"/>
        </w:rPr>
        <w:t>School Address:</w:t>
      </w:r>
      <w:r w:rsidR="00935C97" w:rsidRPr="003C515D">
        <w:rPr>
          <w:rFonts w:ascii="Arial" w:eastAsiaTheme="minorEastAsia" w:hAnsi="Arial" w:cs="Arial"/>
          <w:b/>
          <w:color w:val="385623" w:themeColor="accent6" w:themeShade="80"/>
          <w:sz w:val="32"/>
          <w:szCs w:val="32"/>
        </w:rPr>
        <w:t xml:space="preserve"> Ashbourne Avenue, Limerick</w:t>
      </w:r>
    </w:p>
    <w:p w:rsidR="00987EFD" w:rsidRPr="003C515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p>
    <w:p w:rsidR="00987EFD" w:rsidRPr="003C515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r w:rsidRPr="003C515D">
        <w:rPr>
          <w:rFonts w:ascii="Arial" w:eastAsiaTheme="minorEastAsia" w:hAnsi="Arial" w:cs="Arial"/>
          <w:b/>
          <w:color w:val="385623" w:themeColor="accent6" w:themeShade="80"/>
          <w:sz w:val="32"/>
          <w:szCs w:val="32"/>
        </w:rPr>
        <w:t>Roll number:</w:t>
      </w:r>
      <w:r w:rsidR="00935C97" w:rsidRPr="003C515D">
        <w:rPr>
          <w:rFonts w:ascii="Arial" w:eastAsiaTheme="minorEastAsia" w:hAnsi="Arial" w:cs="Arial"/>
          <w:b/>
          <w:color w:val="385623" w:themeColor="accent6" w:themeShade="80"/>
          <w:sz w:val="32"/>
          <w:szCs w:val="32"/>
        </w:rPr>
        <w:t xml:space="preserve"> 18692 I</w:t>
      </w:r>
    </w:p>
    <w:p w:rsidR="00987EFD" w:rsidRPr="003C515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p>
    <w:p w:rsidR="00987EFD" w:rsidRPr="003C515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r w:rsidRPr="003C515D">
        <w:rPr>
          <w:rFonts w:ascii="Arial" w:eastAsiaTheme="minorEastAsia" w:hAnsi="Arial" w:cs="Arial"/>
          <w:b/>
          <w:color w:val="385623" w:themeColor="accent6" w:themeShade="80"/>
          <w:sz w:val="32"/>
          <w:szCs w:val="32"/>
        </w:rPr>
        <w:t>School Patron</w:t>
      </w:r>
      <w:r w:rsidR="002604F2" w:rsidRPr="003C515D">
        <w:rPr>
          <w:rFonts w:ascii="Arial" w:eastAsiaTheme="minorEastAsia" w:hAnsi="Arial" w:cs="Arial"/>
          <w:b/>
          <w:color w:val="385623" w:themeColor="accent6" w:themeShade="80"/>
          <w:sz w:val="32"/>
          <w:szCs w:val="32"/>
        </w:rPr>
        <w:t>/s</w:t>
      </w:r>
      <w:r w:rsidRPr="003C515D">
        <w:rPr>
          <w:rFonts w:ascii="Arial" w:eastAsiaTheme="minorEastAsia" w:hAnsi="Arial" w:cs="Arial"/>
          <w:b/>
          <w:color w:val="385623" w:themeColor="accent6" w:themeShade="80"/>
          <w:sz w:val="32"/>
          <w:szCs w:val="32"/>
        </w:rPr>
        <w:t>:</w:t>
      </w:r>
      <w:r w:rsidR="00935C97" w:rsidRPr="003C515D">
        <w:rPr>
          <w:rFonts w:ascii="Arial" w:eastAsiaTheme="minorEastAsia" w:hAnsi="Arial" w:cs="Arial"/>
          <w:b/>
          <w:color w:val="385623" w:themeColor="accent6" w:themeShade="80"/>
          <w:sz w:val="32"/>
          <w:szCs w:val="32"/>
        </w:rPr>
        <w:t xml:space="preserve"> The Bishop of Limerick</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FE685D" w:rsidRDefault="002B7446" w:rsidP="003C515D">
      <w:pPr>
        <w:spacing w:after="0" w:line="240" w:lineRule="auto"/>
        <w:jc w:val="both"/>
        <w:rPr>
          <w:rFonts w:ascii="Arial" w:eastAsiaTheme="minorEastAsia" w:hAnsi="Arial" w:cs="Arial"/>
        </w:rPr>
      </w:pPr>
      <w:r w:rsidRPr="00FE685D">
        <w:rPr>
          <w:rFonts w:ascii="Arial" w:eastAsiaTheme="minorEastAsia" w:hAnsi="Arial" w:cs="Arial"/>
        </w:rPr>
        <w:t xml:space="preserve">This Admission Policy complies with the requirements of the Education Act 1998, the Education </w:t>
      </w:r>
      <w:r w:rsidR="00914167" w:rsidRPr="00FE685D">
        <w:rPr>
          <w:rFonts w:ascii="Arial" w:eastAsiaTheme="minorEastAsia" w:hAnsi="Arial" w:cs="Arial"/>
        </w:rPr>
        <w:t>(Admission to Schools) Act 2018</w:t>
      </w:r>
      <w:r w:rsidRPr="00FE685D">
        <w:rPr>
          <w:rFonts w:ascii="Arial" w:eastAsiaTheme="minorEastAsia" w:hAnsi="Arial" w:cs="Arial"/>
        </w:rPr>
        <w:t xml:space="preserve"> and the Equal Status Act 2000. In drafting this policy, the board of management of the school has consulted with school staff, the school patron and with </w:t>
      </w:r>
      <w:r w:rsidR="007E6480" w:rsidRPr="00FE685D">
        <w:rPr>
          <w:rFonts w:ascii="Arial" w:eastAsiaTheme="minorEastAsia" w:hAnsi="Arial" w:cs="Arial"/>
        </w:rPr>
        <w:t>parent / guardian</w:t>
      </w:r>
      <w:r w:rsidRPr="00FE685D">
        <w:rPr>
          <w:rFonts w:ascii="Arial" w:eastAsiaTheme="minorEastAsia" w:hAnsi="Arial" w:cs="Arial"/>
        </w:rPr>
        <w:t>s of children attending the school.</w:t>
      </w:r>
    </w:p>
    <w:p w:rsidR="002B7446" w:rsidRPr="00FE685D" w:rsidRDefault="002B7446" w:rsidP="003C515D">
      <w:pPr>
        <w:spacing w:after="0" w:line="240" w:lineRule="auto"/>
        <w:jc w:val="both"/>
        <w:rPr>
          <w:rFonts w:ascii="Arial" w:eastAsiaTheme="minorEastAsia" w:hAnsi="Arial" w:cs="Arial"/>
        </w:rPr>
      </w:pPr>
    </w:p>
    <w:p w:rsidR="002B7446" w:rsidRPr="00FE685D" w:rsidRDefault="002B7446" w:rsidP="003C515D">
      <w:pPr>
        <w:spacing w:after="0" w:line="240" w:lineRule="auto"/>
        <w:jc w:val="both"/>
        <w:rPr>
          <w:rFonts w:ascii="Arial" w:eastAsiaTheme="minorEastAsia" w:hAnsi="Arial" w:cs="Arial"/>
        </w:rPr>
      </w:pPr>
      <w:r w:rsidRPr="00FE685D">
        <w:rPr>
          <w:rFonts w:ascii="Arial" w:eastAsiaTheme="minorEastAsia" w:hAnsi="Arial" w:cs="Arial"/>
        </w:rPr>
        <w:t xml:space="preserve">The policy was approved by the school patron on </w:t>
      </w:r>
      <w:r w:rsidR="00FC23BE">
        <w:rPr>
          <w:rFonts w:ascii="Arial" w:eastAsiaTheme="minorEastAsia" w:hAnsi="Arial" w:cs="Arial"/>
        </w:rPr>
        <w:t>15</w:t>
      </w:r>
      <w:r w:rsidR="00FC23BE" w:rsidRPr="00FE685D">
        <w:rPr>
          <w:rFonts w:ascii="Arial" w:eastAsiaTheme="minorEastAsia" w:hAnsi="Arial" w:cs="Arial"/>
          <w:vertAlign w:val="superscript"/>
        </w:rPr>
        <w:t>th</w:t>
      </w:r>
      <w:r w:rsidR="00FC23BE">
        <w:rPr>
          <w:rFonts w:ascii="Arial" w:eastAsiaTheme="minorEastAsia" w:hAnsi="Arial" w:cs="Arial"/>
        </w:rPr>
        <w:t xml:space="preserve"> September 2020.</w:t>
      </w:r>
      <w:r w:rsidRPr="00FE685D">
        <w:rPr>
          <w:rFonts w:ascii="Arial" w:eastAsiaTheme="minorEastAsia" w:hAnsi="Arial" w:cs="Arial"/>
        </w:rPr>
        <w:t>It is published on the school’s website and will be made available in hardcopy</w:t>
      </w:r>
      <w:r w:rsidR="00914167" w:rsidRPr="00FE685D">
        <w:rPr>
          <w:rFonts w:ascii="Arial" w:eastAsiaTheme="minorEastAsia" w:hAnsi="Arial" w:cs="Arial"/>
        </w:rPr>
        <w:t>,</w:t>
      </w:r>
      <w:r w:rsidRPr="00FE685D">
        <w:rPr>
          <w:rFonts w:ascii="Arial" w:eastAsiaTheme="minorEastAsia" w:hAnsi="Arial" w:cs="Arial"/>
        </w:rPr>
        <w:t xml:space="preserve"> on request</w:t>
      </w:r>
      <w:r w:rsidR="00914167" w:rsidRPr="00FE685D">
        <w:rPr>
          <w:rFonts w:ascii="Arial" w:eastAsiaTheme="minorEastAsia" w:hAnsi="Arial" w:cs="Arial"/>
        </w:rPr>
        <w:t>,</w:t>
      </w:r>
      <w:r w:rsidRPr="00FE685D">
        <w:rPr>
          <w:rFonts w:ascii="Arial" w:eastAsiaTheme="minorEastAsia" w:hAnsi="Arial" w:cs="Arial"/>
        </w:rPr>
        <w:t xml:space="preserve"> to any person who requests it.</w:t>
      </w:r>
    </w:p>
    <w:p w:rsidR="00567B36" w:rsidRPr="00FE685D" w:rsidRDefault="00567B36" w:rsidP="003C515D">
      <w:pPr>
        <w:spacing w:after="0" w:line="240" w:lineRule="auto"/>
        <w:jc w:val="both"/>
        <w:rPr>
          <w:rFonts w:ascii="Arial" w:eastAsiaTheme="minorEastAsia" w:hAnsi="Arial" w:cs="Arial"/>
        </w:rPr>
      </w:pPr>
    </w:p>
    <w:p w:rsidR="00987EFD" w:rsidRPr="00FE685D" w:rsidRDefault="00567B36" w:rsidP="003C515D">
      <w:pPr>
        <w:jc w:val="both"/>
        <w:rPr>
          <w:rFonts w:ascii="Arial" w:hAnsi="Arial" w:cs="Arial"/>
        </w:rPr>
      </w:pPr>
      <w:r w:rsidRPr="00FE685D">
        <w:rPr>
          <w:rFonts w:ascii="Arial" w:hAnsi="Arial" w:cs="Arial"/>
        </w:rPr>
        <w:t xml:space="preserve">The relevant dates and timelines for </w:t>
      </w:r>
      <w:r w:rsidR="00935C97" w:rsidRPr="00FE685D">
        <w:rPr>
          <w:rFonts w:ascii="Arial" w:hAnsi="Arial" w:cs="Arial"/>
        </w:rPr>
        <w:t xml:space="preserve">Catherine McAuley Special School </w:t>
      </w:r>
      <w:r w:rsidRPr="00FE685D">
        <w:rPr>
          <w:rFonts w:ascii="Arial" w:hAnsi="Arial" w:cs="Arial"/>
        </w:rPr>
        <w:t xml:space="preserve">admission process are set out in the school’s </w:t>
      </w:r>
      <w:r w:rsidR="00D3482E" w:rsidRPr="00FE685D">
        <w:rPr>
          <w:rFonts w:ascii="Arial" w:hAnsi="Arial" w:cs="Arial"/>
        </w:rPr>
        <w:t>a</w:t>
      </w:r>
      <w:r w:rsidRPr="00FE685D">
        <w:rPr>
          <w:rFonts w:ascii="Arial" w:hAnsi="Arial" w:cs="Arial"/>
        </w:rPr>
        <w:t xml:space="preserve">nnual </w:t>
      </w:r>
      <w:r w:rsidR="00D3482E" w:rsidRPr="00FE685D">
        <w:rPr>
          <w:rFonts w:ascii="Arial" w:hAnsi="Arial" w:cs="Arial"/>
        </w:rPr>
        <w:t>a</w:t>
      </w:r>
      <w:r w:rsidRPr="00FE685D">
        <w:rPr>
          <w:rFonts w:ascii="Arial" w:hAnsi="Arial" w:cs="Arial"/>
        </w:rPr>
        <w:t xml:space="preserve">dmission </w:t>
      </w:r>
      <w:r w:rsidR="00D3482E" w:rsidRPr="00FE685D">
        <w:rPr>
          <w:rFonts w:ascii="Arial" w:hAnsi="Arial" w:cs="Arial"/>
        </w:rPr>
        <w:t>n</w:t>
      </w:r>
      <w:r w:rsidRPr="00FE685D">
        <w:rPr>
          <w:rFonts w:ascii="Arial" w:hAnsi="Arial" w:cs="Arial"/>
        </w:rPr>
        <w:t>otice which</w:t>
      </w:r>
      <w:r w:rsidR="00764262" w:rsidRPr="00FE685D">
        <w:rPr>
          <w:rFonts w:ascii="Arial" w:hAnsi="Arial" w:cs="Arial"/>
        </w:rPr>
        <w:t xml:space="preserve"> is</w:t>
      </w:r>
      <w:r w:rsidRPr="00FE685D">
        <w:rPr>
          <w:rFonts w:ascii="Arial" w:hAnsi="Arial" w:cs="Arial"/>
        </w:rPr>
        <w:t xml:space="preserve"> published annually on the school’s website </w:t>
      </w:r>
      <w:r w:rsidR="00A26514" w:rsidRPr="00FE685D">
        <w:rPr>
          <w:rFonts w:ascii="Arial" w:hAnsi="Arial" w:cs="Arial"/>
        </w:rPr>
        <w:t xml:space="preserve">at least one week </w:t>
      </w:r>
      <w:r w:rsidRPr="00FE685D">
        <w:rPr>
          <w:rFonts w:ascii="Arial" w:hAnsi="Arial" w:cs="Arial"/>
        </w:rPr>
        <w:t>before the commencement of the admission process for the school year concerned.</w:t>
      </w:r>
    </w:p>
    <w:p w:rsidR="00E96AF6" w:rsidRPr="00FE685D" w:rsidRDefault="00E96AF6" w:rsidP="003C515D">
      <w:pPr>
        <w:jc w:val="both"/>
        <w:rPr>
          <w:rFonts w:ascii="Arial" w:hAnsi="Arial" w:cs="Arial"/>
        </w:rPr>
      </w:pPr>
      <w:r w:rsidRPr="00FE685D">
        <w:rPr>
          <w:rFonts w:ascii="Arial" w:hAnsi="Arial" w:cs="Arial"/>
        </w:rPr>
        <w:t xml:space="preserve">This policy must be read in conjunction with the </w:t>
      </w:r>
      <w:r w:rsidR="00CB473E" w:rsidRPr="00FE685D">
        <w:rPr>
          <w:rFonts w:ascii="Arial" w:hAnsi="Arial" w:cs="Arial"/>
        </w:rPr>
        <w:t>a</w:t>
      </w:r>
      <w:r w:rsidRPr="00FE685D">
        <w:rPr>
          <w:rFonts w:ascii="Arial" w:hAnsi="Arial" w:cs="Arial"/>
        </w:rPr>
        <w:t xml:space="preserve">nnual </w:t>
      </w:r>
      <w:r w:rsidR="00CB473E" w:rsidRPr="00FE685D">
        <w:rPr>
          <w:rFonts w:ascii="Arial" w:hAnsi="Arial" w:cs="Arial"/>
        </w:rPr>
        <w:t>a</w:t>
      </w:r>
      <w:r w:rsidRPr="00FE685D">
        <w:rPr>
          <w:rFonts w:ascii="Arial" w:hAnsi="Arial" w:cs="Arial"/>
        </w:rPr>
        <w:t>dmission notice for the school year concerned.</w:t>
      </w:r>
    </w:p>
    <w:p w:rsidR="00E96AF6" w:rsidRPr="00FE685D" w:rsidRDefault="00E96AF6" w:rsidP="003C515D">
      <w:pPr>
        <w:spacing w:after="0" w:line="240" w:lineRule="auto"/>
        <w:jc w:val="both"/>
        <w:rPr>
          <w:rFonts w:ascii="Arial" w:eastAsiaTheme="minorEastAsia" w:hAnsi="Arial" w:cs="Arial"/>
        </w:rPr>
      </w:pPr>
      <w:r w:rsidRPr="00FE685D">
        <w:rPr>
          <w:rFonts w:ascii="Arial" w:hAnsi="Arial" w:cs="Arial"/>
        </w:rPr>
        <w:t xml:space="preserve">The application form for admission </w:t>
      </w:r>
      <w:r w:rsidRPr="00FE685D">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AE7E94" w:rsidRDefault="002B7446"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647527" w:rsidRPr="00FE685D" w:rsidRDefault="00534B55"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t xml:space="preserve">Catherine McAuley Special School </w:t>
      </w:r>
      <w:r w:rsidR="00647527" w:rsidRPr="00FE685D">
        <w:rPr>
          <w:rFonts w:ascii="Arial" w:eastAsiaTheme="minorEastAsia" w:hAnsi="Arial" w:cs="Arial"/>
          <w:bCs/>
        </w:rPr>
        <w:t xml:space="preserve">is a Catholic </w:t>
      </w:r>
      <w:r w:rsidRPr="00FE685D">
        <w:rPr>
          <w:rFonts w:ascii="Arial" w:eastAsiaTheme="minorEastAsia" w:hAnsi="Arial" w:cs="Arial"/>
          <w:bCs/>
        </w:rPr>
        <w:t xml:space="preserve">designated special school </w:t>
      </w:r>
      <w:r w:rsidR="00647527" w:rsidRPr="00FE685D">
        <w:rPr>
          <w:rFonts w:ascii="Arial" w:eastAsiaTheme="minorEastAsia" w:hAnsi="Arial" w:cs="Arial"/>
          <w:bCs/>
        </w:rPr>
        <w:t xml:space="preserve">with a Catholic ethos under the patronage of the </w:t>
      </w:r>
      <w:r w:rsidRPr="00FE685D">
        <w:rPr>
          <w:rFonts w:ascii="Arial" w:eastAsiaTheme="minorEastAsia" w:hAnsi="Arial" w:cs="Arial"/>
          <w:bCs/>
        </w:rPr>
        <w:t>Bishop of Limerick</w:t>
      </w:r>
    </w:p>
    <w:p w:rsidR="00647527" w:rsidRPr="00FE685D" w:rsidRDefault="00647527"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rsidR="00647527" w:rsidRPr="00FE685D" w:rsidRDefault="00647527"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t>“Catholic Ethos” in the context of a Catholic primary school means the ethos and characteristic spirit of the Roman Catholic Church, which aims at promoting:</w:t>
      </w:r>
    </w:p>
    <w:p w:rsidR="00647527" w:rsidRPr="00FE685D" w:rsidRDefault="00647527"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t>(a)</w:t>
      </w:r>
      <w:r w:rsidRPr="00FE685D">
        <w:rPr>
          <w:rFonts w:ascii="Arial" w:eastAsiaTheme="minorEastAsia" w:hAnsi="Arial" w:cs="Arial"/>
          <w:bCs/>
        </w:rPr>
        <w:tab/>
        <w:t>the full and harmonious development of all aspects of the person of the pupil, a living relationship with God and with other people; and</w:t>
      </w:r>
    </w:p>
    <w:p w:rsidR="00647527" w:rsidRPr="00FE685D" w:rsidRDefault="00647527"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lastRenderedPageBreak/>
        <w:t>(b)</w:t>
      </w:r>
      <w:r w:rsidRPr="00FE685D">
        <w:rPr>
          <w:rFonts w:ascii="Arial" w:eastAsiaTheme="minorEastAsia" w:hAnsi="Arial" w:cs="Arial"/>
          <w:bCs/>
        </w:rPr>
        <w:tab/>
        <w:t>including the intellectual, physical, cultural, moral and spiritual aspects; and</w:t>
      </w:r>
    </w:p>
    <w:p w:rsidR="00647527" w:rsidRPr="00FE685D" w:rsidRDefault="00647527"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t>(c)</w:t>
      </w:r>
      <w:r w:rsidRPr="00FE685D">
        <w:rPr>
          <w:rFonts w:ascii="Arial" w:eastAsiaTheme="minorEastAsia" w:hAnsi="Arial" w:cs="Arial"/>
          <w:bCs/>
        </w:rPr>
        <w:tab/>
        <w:t>a philosophy of life inspired by belief in God and in the life, death and resurrection of Jesus; and</w:t>
      </w:r>
    </w:p>
    <w:p w:rsidR="00647527" w:rsidRDefault="00647527"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t>(d)</w:t>
      </w:r>
      <w:r w:rsidRPr="00FE685D">
        <w:rPr>
          <w:rFonts w:ascii="Arial" w:eastAsiaTheme="minorEastAsia" w:hAnsi="Arial" w:cs="Arial"/>
          <w:bCs/>
        </w:rPr>
        <w:tab/>
        <w:t>the formation of the pupils in the Catholic faith;</w:t>
      </w:r>
    </w:p>
    <w:p w:rsidR="009E32BD" w:rsidRPr="00FE685D" w:rsidRDefault="009E32BD"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rsidR="00647527" w:rsidRPr="00FE685D" w:rsidRDefault="00647527"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t xml:space="preserve">and </w:t>
      </w:r>
      <w:r w:rsidR="009E32BD">
        <w:rPr>
          <w:rFonts w:ascii="Arial" w:eastAsiaTheme="minorEastAsia" w:hAnsi="Arial" w:cs="Arial"/>
          <w:bCs/>
        </w:rPr>
        <w:t xml:space="preserve">for </w:t>
      </w:r>
      <w:r w:rsidRPr="00FE685D">
        <w:rPr>
          <w:rFonts w:ascii="Arial" w:eastAsiaTheme="minorEastAsia" w:hAnsi="Arial" w:cs="Arial"/>
          <w:bCs/>
        </w:rPr>
        <w:t xml:space="preserve">which </w:t>
      </w:r>
      <w:r w:rsidR="009E32BD">
        <w:rPr>
          <w:rFonts w:ascii="Arial" w:eastAsiaTheme="minorEastAsia" w:hAnsi="Arial" w:cs="Arial"/>
          <w:bCs/>
        </w:rPr>
        <w:t xml:space="preserve">the </w:t>
      </w:r>
      <w:r w:rsidRPr="00FE685D">
        <w:rPr>
          <w:rFonts w:ascii="Arial" w:eastAsiaTheme="minorEastAsia" w:hAnsi="Arial" w:cs="Arial"/>
          <w:bCs/>
        </w:rPr>
        <w:t>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9E32BD" w:rsidRDefault="009E32BD"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rsidR="00647527" w:rsidRPr="00FE685D" w:rsidRDefault="00647527" w:rsidP="00647527">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t xml:space="preserve">In accordance with S.15 (2) (b) of the Education Act, 1998 the Board of Management </w:t>
      </w:r>
      <w:r w:rsidR="009E32BD" w:rsidRPr="009E32BD">
        <w:rPr>
          <w:rFonts w:ascii="Arial" w:eastAsiaTheme="minorEastAsia" w:hAnsi="Arial" w:cs="Arial"/>
          <w:bCs/>
        </w:rPr>
        <w:t>of Catherine McAuley School</w:t>
      </w:r>
      <w:r w:rsidRPr="009E32BD">
        <w:rPr>
          <w:rFonts w:ascii="Arial" w:eastAsiaTheme="minorEastAsia" w:hAnsi="Arial" w:cs="Arial"/>
          <w:bCs/>
        </w:rPr>
        <w:t xml:space="preserve"> </w:t>
      </w:r>
      <w:r w:rsidRPr="00FE685D">
        <w:rPr>
          <w:rFonts w:ascii="Arial" w:eastAsiaTheme="minorEastAsia" w:hAnsi="Arial" w:cs="Arial"/>
          <w:bCs/>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647527" w:rsidRPr="00FE685D" w:rsidRDefault="00647527" w:rsidP="003C515D">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rsidR="002B42CB" w:rsidRPr="00FE685D" w:rsidRDefault="002B42CB" w:rsidP="003C515D">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FE685D">
        <w:rPr>
          <w:rFonts w:ascii="Arial" w:eastAsiaTheme="minorEastAsia" w:hAnsi="Arial" w:cs="Arial"/>
          <w:bCs/>
        </w:rPr>
        <w:t xml:space="preserve">Catherine McAuley School is a designated special school committed to the holistic education of the pupil whose primary disability is a Mild or Borderline Mild General Disability (i.e. a full scale I.Q. between 50 to 69 or 70 to 79). Appendix II of Circular 8/99 and Appendix II of Circular Sp.Ed. 08/02 lay out such criteria as determined by an educational or clinical psychologist. The school operates under the Rules for Primary Schools laid down by the Department of Education and Skills. The pupil / teacher ratio presently for such pupils is 1 to 11. The school caters for students of primary and post primary ages. It is a co-educational school which presently has an enrolment of 240 pupils. </w:t>
      </w:r>
    </w:p>
    <w:p w:rsidR="002B42CB" w:rsidRPr="00FE685D" w:rsidRDefault="002B42CB" w:rsidP="003C515D">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rsidR="002B42CB" w:rsidRPr="00FE685D" w:rsidRDefault="002B42CB" w:rsidP="002B42CB">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FE685D">
        <w:rPr>
          <w:rFonts w:ascii="Arial" w:eastAsiaTheme="minorEastAsia" w:hAnsi="Arial" w:cs="Arial"/>
        </w:rPr>
        <w:t xml:space="preserve">The school follows the curricular programmes prescribed by the Department of Education and Science, which may be amended from time to time, in accordance with Sections 9 and 30 of the Education Act (1998). The Curriculum for Pupils with Mild General Learning Disabilities is the bedrock of all </w:t>
      </w:r>
      <w:r w:rsidR="007E376E" w:rsidRPr="00FE685D">
        <w:rPr>
          <w:rFonts w:ascii="Arial" w:eastAsiaTheme="minorEastAsia" w:hAnsi="Arial" w:cs="Arial"/>
        </w:rPr>
        <w:t>that is taught, along with the P</w:t>
      </w:r>
      <w:r w:rsidRPr="00FE685D">
        <w:rPr>
          <w:rFonts w:ascii="Arial" w:eastAsiaTheme="minorEastAsia" w:hAnsi="Arial" w:cs="Arial"/>
        </w:rPr>
        <w:t>rimary School’s Curriculum. The school also provides recognised post-primary programmes including the Junior Certificate School Programme,</w:t>
      </w:r>
      <w:r w:rsidR="00EF3261" w:rsidRPr="00FE685D">
        <w:rPr>
          <w:rFonts w:ascii="Arial" w:eastAsiaTheme="minorEastAsia" w:hAnsi="Arial" w:cs="Arial"/>
        </w:rPr>
        <w:t xml:space="preserve"> The Junior Cycle L2LP &amp; L3LP,</w:t>
      </w:r>
      <w:r w:rsidRPr="00FE685D">
        <w:rPr>
          <w:rFonts w:ascii="Arial" w:eastAsiaTheme="minorEastAsia" w:hAnsi="Arial" w:cs="Arial"/>
        </w:rPr>
        <w:t>The Leaving Certificate Applied and QQI Levels I to IV.</w:t>
      </w:r>
    </w:p>
    <w:p w:rsidR="002B42CB" w:rsidRPr="00FE685D" w:rsidRDefault="002B42CB" w:rsidP="002B42CB">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B42CB" w:rsidRPr="00FE685D" w:rsidRDefault="002B42CB" w:rsidP="002B42CB">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FE685D">
        <w:rPr>
          <w:rFonts w:ascii="Arial" w:eastAsiaTheme="minorEastAsia" w:hAnsi="Arial" w:cs="Arial"/>
        </w:rPr>
        <w:t xml:space="preserve">The school is financed directly by way of capitation and other grants provided by the Department of Education and Skills. School policy has regard to the resources and funding available. The teaching and SNA staffing is determined by the DES through the NCSE. As special schools are under the primary section of the Department, the lengths of the school day and the school year are equivalent to primary school regulations.   </w:t>
      </w:r>
    </w:p>
    <w:p w:rsidR="002B42CB" w:rsidRPr="00FE685D" w:rsidRDefault="002B42CB" w:rsidP="002B42CB">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B42CB" w:rsidRPr="00FE685D" w:rsidRDefault="002B42CB" w:rsidP="002B42CB">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FE685D">
        <w:rPr>
          <w:rFonts w:ascii="Arial" w:eastAsiaTheme="minorEastAsia" w:hAnsi="Arial" w:cs="Arial"/>
        </w:rPr>
        <w:t>Within the context and parameters of Department regulations and programmes, the rights of the patron as set out in the Education Act (1998), and the funding and resources available, the school supports the principles of:</w:t>
      </w:r>
    </w:p>
    <w:p w:rsidR="002B42CB" w:rsidRPr="00FE685D" w:rsidRDefault="002B42CB" w:rsidP="002B42CB">
      <w:pPr>
        <w:numPr>
          <w:ilvl w:val="0"/>
          <w:numId w:val="30"/>
        </w:num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FE685D">
        <w:rPr>
          <w:rFonts w:ascii="Arial" w:eastAsiaTheme="minorEastAsia" w:hAnsi="Arial" w:cs="Arial"/>
        </w:rPr>
        <w:t>Inclusive access to an appropriate curriculum for all pupils;</w:t>
      </w:r>
    </w:p>
    <w:p w:rsidR="002B42CB" w:rsidRPr="00FE685D" w:rsidRDefault="002B42CB" w:rsidP="002B42CB">
      <w:pPr>
        <w:numPr>
          <w:ilvl w:val="0"/>
          <w:numId w:val="30"/>
        </w:num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FE685D">
        <w:rPr>
          <w:rFonts w:ascii="Arial" w:eastAsiaTheme="minorEastAsia" w:hAnsi="Arial" w:cs="Arial"/>
        </w:rPr>
        <w:t>Equality of access and participation in all areas of the school life;</w:t>
      </w:r>
    </w:p>
    <w:p w:rsidR="002B42CB" w:rsidRPr="00FE685D" w:rsidRDefault="007E6480" w:rsidP="002B42CB">
      <w:pPr>
        <w:numPr>
          <w:ilvl w:val="0"/>
          <w:numId w:val="30"/>
        </w:num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FE685D">
        <w:rPr>
          <w:rFonts w:ascii="Arial" w:eastAsiaTheme="minorEastAsia" w:hAnsi="Arial" w:cs="Arial"/>
        </w:rPr>
        <w:t xml:space="preserve">Parent </w:t>
      </w:r>
      <w:r w:rsidR="009E32BD" w:rsidRPr="00FE685D">
        <w:rPr>
          <w:rFonts w:ascii="Arial" w:eastAsiaTheme="minorEastAsia" w:hAnsi="Arial" w:cs="Arial"/>
        </w:rPr>
        <w:t>guardian</w:t>
      </w:r>
      <w:r w:rsidR="002B42CB" w:rsidRPr="00FE685D">
        <w:rPr>
          <w:rFonts w:ascii="Arial" w:eastAsiaTheme="minorEastAsia" w:hAnsi="Arial" w:cs="Arial"/>
        </w:rPr>
        <w:t xml:space="preserve"> choice in relation to enrolment, provided that the pupil’s primary disability is a Mild or Borderline Mild General Learning Disability; and</w:t>
      </w:r>
    </w:p>
    <w:p w:rsidR="00E47AF1" w:rsidRPr="00FE685D" w:rsidRDefault="002B42CB" w:rsidP="002B42CB">
      <w:pPr>
        <w:numPr>
          <w:ilvl w:val="0"/>
          <w:numId w:val="30"/>
        </w:num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FE685D">
        <w:rPr>
          <w:rFonts w:ascii="Arial" w:eastAsiaTheme="minorEastAsia" w:hAnsi="Arial" w:cs="Arial"/>
        </w:rPr>
        <w:t>Respect for diversity of values, beliefs, traditions, languages and ways of life in society.</w:t>
      </w:r>
    </w:p>
    <w:p w:rsidR="002B7446" w:rsidRPr="003201ED" w:rsidRDefault="002B7446" w:rsidP="002B42CB">
      <w:pPr>
        <w:pBdr>
          <w:top w:val="single" w:sz="4" w:space="1" w:color="auto"/>
          <w:left w:val="single" w:sz="4" w:space="4" w:color="auto"/>
          <w:bottom w:val="single" w:sz="4" w:space="0" w:color="auto"/>
          <w:right w:val="single" w:sz="4" w:space="4" w:color="auto"/>
        </w:pBdr>
        <w:shd w:val="clear" w:color="auto" w:fill="E7E6E6" w:themeFill="background2"/>
        <w:spacing w:line="240" w:lineRule="auto"/>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C515D" w:rsidRDefault="00321C41" w:rsidP="003C515D">
      <w:pPr>
        <w:pStyle w:val="NoSpacing"/>
        <w:jc w:val="both"/>
        <w:rPr>
          <w:rFonts w:ascii="Arial" w:hAnsi="Arial" w:cs="Arial"/>
          <w:b/>
        </w:rPr>
      </w:pPr>
    </w:p>
    <w:p w:rsidR="00FC23BE" w:rsidRPr="003201ED" w:rsidRDefault="00FC23BE" w:rsidP="00FC23BE">
      <w:pPr>
        <w:pStyle w:val="NoSpacing"/>
        <w:rPr>
          <w:rFonts w:ascii="Arial" w:hAnsi="Arial" w:cs="Arial"/>
        </w:rPr>
      </w:pPr>
      <w:r>
        <w:rPr>
          <w:rFonts w:ascii="Arial" w:hAnsi="Arial" w:cs="Arial"/>
        </w:rPr>
        <w:t xml:space="preserve">Catherine McAuley Special School </w:t>
      </w:r>
      <w:r w:rsidRPr="003201ED">
        <w:rPr>
          <w:rFonts w:ascii="Arial" w:hAnsi="Arial" w:cs="Arial"/>
        </w:rPr>
        <w:t xml:space="preserve">will not discriminate in its admission of a student to the school </w:t>
      </w:r>
      <w:r>
        <w:rPr>
          <w:rFonts w:ascii="Arial" w:hAnsi="Arial" w:cs="Arial"/>
        </w:rPr>
        <w:t>on any of the following</w:t>
      </w:r>
      <w:r w:rsidRPr="003201ED">
        <w:rPr>
          <w:rFonts w:ascii="Arial" w:hAnsi="Arial" w:cs="Arial"/>
        </w:rPr>
        <w:t>:</w:t>
      </w:r>
    </w:p>
    <w:p w:rsidR="00FC23BE" w:rsidRPr="003201ED" w:rsidRDefault="00FC23BE" w:rsidP="00FC23BE">
      <w:pPr>
        <w:pStyle w:val="NoSpacing"/>
        <w:rPr>
          <w:rFonts w:ascii="Arial" w:hAnsi="Arial" w:cs="Arial"/>
        </w:rPr>
      </w:pPr>
    </w:p>
    <w:p w:rsidR="00FC23BE" w:rsidRPr="003201ED" w:rsidRDefault="00FC23BE" w:rsidP="00FC23BE">
      <w:pPr>
        <w:pStyle w:val="NoSpacing"/>
        <w:numPr>
          <w:ilvl w:val="0"/>
          <w:numId w:val="14"/>
        </w:numPr>
        <w:rPr>
          <w:rFonts w:ascii="Arial" w:hAnsi="Arial" w:cs="Arial"/>
        </w:rPr>
      </w:pPr>
      <w:r w:rsidRPr="003201ED">
        <w:rPr>
          <w:rFonts w:ascii="Arial" w:hAnsi="Arial" w:cs="Arial"/>
        </w:rPr>
        <w:lastRenderedPageBreak/>
        <w:t>the gender ground of the student or the applicant in respect of the student concerned,</w:t>
      </w:r>
    </w:p>
    <w:p w:rsidR="00FC23BE" w:rsidRPr="003201ED" w:rsidRDefault="00FC23BE" w:rsidP="00FC23BE">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FC23BE" w:rsidRPr="003201ED" w:rsidRDefault="00FC23BE" w:rsidP="00FC23BE">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FC23BE" w:rsidRPr="003201ED" w:rsidRDefault="00FC23BE" w:rsidP="00FC23BE">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FC23BE" w:rsidRPr="003201ED" w:rsidRDefault="00FC23BE" w:rsidP="00FC23BE">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FC23BE" w:rsidRPr="003201ED" w:rsidRDefault="00FC23BE" w:rsidP="00FC23BE">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FC23BE" w:rsidRPr="003201ED" w:rsidRDefault="00FC23BE" w:rsidP="00FC23BE">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FC23BE" w:rsidRPr="003201ED" w:rsidRDefault="00FC23BE" w:rsidP="00FC23BE">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FC23BE" w:rsidRPr="00F704E7" w:rsidRDefault="00FC23BE" w:rsidP="00FC23BE">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FC23BE" w:rsidRPr="00F704E7" w:rsidRDefault="00FC23BE" w:rsidP="00FC23BE">
      <w:pPr>
        <w:pStyle w:val="NoSpacing"/>
        <w:ind w:left="360"/>
        <w:rPr>
          <w:rFonts w:ascii="Arial" w:hAnsi="Arial" w:cs="Arial"/>
        </w:rPr>
      </w:pPr>
    </w:p>
    <w:p w:rsidR="00FC23BE" w:rsidRPr="00F704E7" w:rsidRDefault="00FC23BE" w:rsidP="00FC23BE">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3857A6">
            <w:pPr>
              <w:autoSpaceDE w:val="0"/>
              <w:autoSpaceDN w:val="0"/>
              <w:adjustRightInd w:val="0"/>
              <w:ind w:left="426"/>
              <w:rPr>
                <w:rFonts w:ascii="Arial" w:eastAsiaTheme="minorEastAsia" w:hAnsi="Arial" w:cs="Arial"/>
              </w:rPr>
            </w:pPr>
          </w:p>
          <w:p w:rsidR="003857A6" w:rsidRPr="003C515D" w:rsidRDefault="003857A6" w:rsidP="003C515D">
            <w:pPr>
              <w:autoSpaceDE w:val="0"/>
              <w:autoSpaceDN w:val="0"/>
              <w:adjustRightInd w:val="0"/>
              <w:contextualSpacing/>
              <w:jc w:val="both"/>
              <w:rPr>
                <w:rFonts w:ascii="Arial" w:eastAsiaTheme="minorEastAsia" w:hAnsi="Arial" w:cs="Arial"/>
                <w:b/>
              </w:rPr>
            </w:pPr>
            <w:r w:rsidRPr="003C515D">
              <w:rPr>
                <w:rFonts w:ascii="Arial" w:eastAsiaTheme="minorEastAsia" w:hAnsi="Arial" w:cs="Arial"/>
                <w:b/>
              </w:rPr>
              <w:t xml:space="preserve">Special </w:t>
            </w:r>
            <w:r w:rsidR="00770807" w:rsidRPr="003C515D">
              <w:rPr>
                <w:rFonts w:ascii="Arial" w:eastAsiaTheme="minorEastAsia" w:hAnsi="Arial" w:cs="Arial"/>
                <w:b/>
              </w:rPr>
              <w:t>s</w:t>
            </w:r>
            <w:r w:rsidRPr="003C515D">
              <w:rPr>
                <w:rFonts w:ascii="Arial" w:eastAsiaTheme="minorEastAsia" w:hAnsi="Arial" w:cs="Arial"/>
                <w:b/>
              </w:rPr>
              <w:t>chool</w:t>
            </w:r>
            <w:r w:rsidR="00770807" w:rsidRPr="003C515D">
              <w:rPr>
                <w:rFonts w:ascii="Arial" w:eastAsiaTheme="minorEastAsia" w:hAnsi="Arial" w:cs="Arial"/>
                <w:b/>
              </w:rPr>
              <w:t>s</w:t>
            </w:r>
          </w:p>
          <w:p w:rsidR="003C515D" w:rsidRPr="003C515D" w:rsidRDefault="003C515D" w:rsidP="003C515D">
            <w:pPr>
              <w:autoSpaceDE w:val="0"/>
              <w:autoSpaceDN w:val="0"/>
              <w:adjustRightInd w:val="0"/>
              <w:contextualSpacing/>
              <w:jc w:val="both"/>
              <w:rPr>
                <w:rFonts w:ascii="Arial" w:eastAsiaTheme="minorEastAsia" w:hAnsi="Arial" w:cs="Arial"/>
                <w:b/>
              </w:rPr>
            </w:pPr>
          </w:p>
          <w:p w:rsidR="003857A6" w:rsidRPr="0043726D" w:rsidRDefault="00000C9F" w:rsidP="003C515D">
            <w:pPr>
              <w:autoSpaceDE w:val="0"/>
              <w:autoSpaceDN w:val="0"/>
              <w:adjustRightInd w:val="0"/>
              <w:jc w:val="both"/>
              <w:rPr>
                <w:rFonts w:ascii="Arial" w:eastAsiaTheme="minorEastAsia" w:hAnsi="Arial" w:cs="Arial"/>
              </w:rPr>
            </w:pPr>
            <w:r w:rsidRPr="00FE685D">
              <w:rPr>
                <w:rFonts w:ascii="Arial" w:eastAsiaTheme="minorEastAsia" w:hAnsi="Arial" w:cs="Arial"/>
              </w:rPr>
              <w:t xml:space="preserve">Catherine McAuley Special School </w:t>
            </w:r>
            <w:r w:rsidR="003857A6" w:rsidRPr="00FE685D">
              <w:rPr>
                <w:rFonts w:ascii="Arial" w:eastAsiaTheme="minorEastAsia" w:hAnsi="Arial" w:cs="Arial"/>
              </w:rPr>
              <w:t xml:space="preserve">is a school which, </w:t>
            </w:r>
            <w:r w:rsidR="003857A6" w:rsidRPr="00FE685D">
              <w:rPr>
                <w:rFonts w:ascii="TimesNewRomanPSMT" w:hAnsi="TimesNewRomanPSMT" w:cs="TimesNewRomanPSMT"/>
              </w:rPr>
              <w:t xml:space="preserve">with the approval of the Minister for Education and Skills, provides an education exclusively for students with a category or categories of special educational needs specified by the Minister </w:t>
            </w:r>
            <w:r w:rsidR="003857A6" w:rsidRPr="00FE685D">
              <w:rPr>
                <w:rFonts w:ascii="Arial" w:eastAsiaTheme="minorEastAsia" w:hAnsi="Arial" w:cs="Arial"/>
              </w:rPr>
              <w:t xml:space="preserve">and does not discriminate in relation to the admission of a student who does not have the category of needs </w:t>
            </w:r>
            <w:r w:rsidR="003857A6" w:rsidRPr="00FE685D">
              <w:rPr>
                <w:rFonts w:ascii="TimesNewRomanPSMT" w:hAnsi="TimesNewRomanPSMT" w:cs="TimesNewRomanPSMT"/>
              </w:rPr>
              <w:t>specified</w:t>
            </w:r>
            <w:r w:rsidR="003857A6" w:rsidRPr="0043726D">
              <w:rPr>
                <w:rFonts w:ascii="TimesNewRomanPSMT" w:hAnsi="TimesNewRomanPSMT" w:cs="TimesNewRomanPSMT"/>
              </w:rPr>
              <w:t>.</w:t>
            </w:r>
          </w:p>
          <w:p w:rsidR="003857A6" w:rsidRPr="00F704E7" w:rsidRDefault="003857A6" w:rsidP="00000C9F">
            <w:pPr>
              <w:autoSpaceDE w:val="0"/>
              <w:autoSpaceDN w:val="0"/>
              <w:adjustRightInd w:val="0"/>
              <w:contextualSpacing/>
              <w:jc w:val="both"/>
              <w:rPr>
                <w:rFonts w:ascii="Arial" w:eastAsiaTheme="minorEastAsia" w:hAnsi="Arial" w:cs="Arial"/>
              </w:rPr>
            </w:pPr>
          </w:p>
          <w:p w:rsidR="003D39A4" w:rsidRPr="00F704E7" w:rsidRDefault="003D39A4" w:rsidP="00000C9F">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590734" w:rsidTr="003201ED">
        <w:tc>
          <w:tcPr>
            <w:tcW w:w="9016" w:type="dxa"/>
            <w:shd w:val="clear" w:color="auto" w:fill="E7E6E6" w:themeFill="background2"/>
          </w:tcPr>
          <w:p w:rsidR="003857A6" w:rsidRPr="00FE685D" w:rsidRDefault="00000C9F" w:rsidP="00590734">
            <w:pPr>
              <w:autoSpaceDE w:val="0"/>
              <w:autoSpaceDN w:val="0"/>
              <w:adjustRightInd w:val="0"/>
              <w:jc w:val="both"/>
              <w:rPr>
                <w:rFonts w:ascii="Arial" w:hAnsi="Arial" w:cs="Arial"/>
              </w:rPr>
            </w:pPr>
            <w:r w:rsidRPr="00FE685D">
              <w:rPr>
                <w:rFonts w:ascii="Arial" w:hAnsi="Arial" w:cs="Arial"/>
              </w:rPr>
              <w:t>Catherine McAuley Special School</w:t>
            </w:r>
            <w:r w:rsidR="003857A6" w:rsidRPr="00FE685D">
              <w:rPr>
                <w:rFonts w:ascii="Arial" w:hAnsi="Arial" w:cs="Arial"/>
              </w:rPr>
              <w:t xml:space="preserve"> with the approval of the Minister for Education and Skills, provides an education exclusively f</w:t>
            </w:r>
            <w:r w:rsidR="00590734" w:rsidRPr="00FE685D">
              <w:rPr>
                <w:rFonts w:ascii="Arial" w:hAnsi="Arial" w:cs="Arial"/>
              </w:rPr>
              <w:t xml:space="preserve">or students with Mild and Borderline Mild General Learning </w:t>
            </w:r>
            <w:r w:rsidR="00B61729" w:rsidRPr="00FE685D">
              <w:rPr>
                <w:rFonts w:ascii="Arial" w:hAnsi="Arial" w:cs="Arial"/>
              </w:rPr>
              <w:t>Disability</w:t>
            </w:r>
            <w:r w:rsidR="00590734" w:rsidRPr="00FE685D">
              <w:rPr>
                <w:rFonts w:ascii="Arial" w:hAnsi="Arial" w:cs="Arial"/>
              </w:rPr>
              <w:t>, assessed by an educational or clinical psychologist within the I.Q, range of 50 to 79.</w:t>
            </w:r>
          </w:p>
          <w:p w:rsidR="003D39A4" w:rsidRPr="003201ED" w:rsidRDefault="003D39A4" w:rsidP="003D39A4">
            <w:pPr>
              <w:jc w:val="both"/>
              <w:rPr>
                <w:rFonts w:ascii="Arial" w:eastAsiaTheme="minorEastAsia" w:hAnsi="Arial" w:cs="Arial"/>
                <w:b/>
                <w:color w:val="385623" w:themeColor="accent6" w:themeShade="80"/>
              </w:rPr>
            </w:pPr>
          </w:p>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FE685D" w:rsidRDefault="00641946" w:rsidP="00B61729">
      <w:pPr>
        <w:spacing w:after="0" w:line="240" w:lineRule="auto"/>
        <w:jc w:val="both"/>
        <w:rPr>
          <w:rFonts w:ascii="Arial" w:eastAsiaTheme="minorEastAsia" w:hAnsi="Arial" w:cs="Arial"/>
        </w:rPr>
      </w:pPr>
      <w:r w:rsidRPr="00FE685D">
        <w:rPr>
          <w:rFonts w:ascii="Arial" w:eastAsiaTheme="minorEastAsia" w:hAnsi="Arial" w:cs="Arial"/>
        </w:rPr>
        <w:t>This school shall admit each student seeking admission except where –</w:t>
      </w:r>
    </w:p>
    <w:p w:rsidR="00641946" w:rsidRPr="00FE685D" w:rsidRDefault="00641946" w:rsidP="00B61729">
      <w:pPr>
        <w:spacing w:after="0" w:line="240" w:lineRule="auto"/>
        <w:jc w:val="both"/>
        <w:rPr>
          <w:rFonts w:ascii="Arial" w:eastAsiaTheme="minorEastAsia" w:hAnsi="Arial" w:cs="Arial"/>
        </w:rPr>
      </w:pPr>
    </w:p>
    <w:p w:rsidR="005F777B" w:rsidRPr="00FE685D" w:rsidRDefault="005F777B" w:rsidP="00B61729">
      <w:pPr>
        <w:numPr>
          <w:ilvl w:val="0"/>
          <w:numId w:val="23"/>
        </w:numPr>
        <w:autoSpaceDE w:val="0"/>
        <w:autoSpaceDN w:val="0"/>
        <w:adjustRightInd w:val="0"/>
        <w:spacing w:after="0" w:line="240" w:lineRule="auto"/>
        <w:contextualSpacing/>
        <w:jc w:val="both"/>
        <w:rPr>
          <w:rFonts w:ascii="Arial" w:eastAsiaTheme="minorEastAsia" w:hAnsi="Arial" w:cs="Arial"/>
        </w:rPr>
      </w:pPr>
      <w:r w:rsidRPr="00FE685D">
        <w:rPr>
          <w:rFonts w:ascii="Arial" w:eastAsiaTheme="minorEastAsia" w:hAnsi="Arial" w:cs="Arial"/>
        </w:rPr>
        <w:t xml:space="preserve">the school is oversubscribed (please see </w:t>
      </w:r>
      <w:hyperlink w:anchor="_Oversubscription_(this_section" w:history="1">
        <w:r w:rsidRPr="00FE685D">
          <w:rPr>
            <w:rStyle w:val="Hyperlink"/>
            <w:rFonts w:ascii="Arial" w:eastAsiaTheme="minorEastAsia" w:hAnsi="Arial" w:cs="Arial"/>
          </w:rPr>
          <w:t>sectio</w:t>
        </w:r>
        <w:r w:rsidR="00F10754" w:rsidRPr="00FE685D">
          <w:rPr>
            <w:rStyle w:val="Hyperlink"/>
            <w:rFonts w:ascii="Arial" w:eastAsiaTheme="minorEastAsia" w:hAnsi="Arial" w:cs="Arial"/>
          </w:rPr>
          <w:t>n 6</w:t>
        </w:r>
      </w:hyperlink>
      <w:r w:rsidRPr="00FE685D">
        <w:rPr>
          <w:rFonts w:ascii="Arial" w:eastAsiaTheme="minorEastAsia" w:hAnsi="Arial" w:cs="Arial"/>
        </w:rPr>
        <w:t xml:space="preserve"> below for further details)</w:t>
      </w:r>
    </w:p>
    <w:p w:rsidR="005F777B" w:rsidRPr="00FE685D" w:rsidRDefault="005F777B" w:rsidP="00B61729">
      <w:pPr>
        <w:pStyle w:val="ListParagraph"/>
        <w:autoSpaceDE w:val="0"/>
        <w:autoSpaceDN w:val="0"/>
        <w:adjustRightInd w:val="0"/>
        <w:spacing w:after="0" w:line="240" w:lineRule="auto"/>
        <w:ind w:left="426"/>
        <w:jc w:val="both"/>
        <w:rPr>
          <w:rFonts w:ascii="Arial" w:hAnsi="Arial" w:cs="Arial"/>
        </w:rPr>
      </w:pPr>
    </w:p>
    <w:p w:rsidR="00BC2C03" w:rsidRPr="00FE685D" w:rsidRDefault="00616C76" w:rsidP="00B61729">
      <w:pPr>
        <w:pStyle w:val="ListParagraph"/>
        <w:numPr>
          <w:ilvl w:val="0"/>
          <w:numId w:val="23"/>
        </w:numPr>
        <w:autoSpaceDE w:val="0"/>
        <w:autoSpaceDN w:val="0"/>
        <w:adjustRightInd w:val="0"/>
        <w:spacing w:after="0" w:line="240" w:lineRule="auto"/>
        <w:jc w:val="both"/>
        <w:rPr>
          <w:rFonts w:ascii="Arial" w:hAnsi="Arial" w:cs="Arial"/>
        </w:rPr>
      </w:pPr>
      <w:r w:rsidRPr="00FE685D">
        <w:rPr>
          <w:rFonts w:ascii="Arial" w:eastAsiaTheme="minorEastAsia" w:hAnsi="Arial" w:cs="Arial"/>
        </w:rPr>
        <w:lastRenderedPageBreak/>
        <w:t>a</w:t>
      </w:r>
      <w:r w:rsidRPr="00FE685D">
        <w:rPr>
          <w:rFonts w:ascii="Arial" w:hAnsi="Arial" w:cs="Arial"/>
        </w:rPr>
        <w:t xml:space="preserve"> </w:t>
      </w:r>
      <w:r w:rsidR="007E6480" w:rsidRPr="00FE685D">
        <w:rPr>
          <w:rFonts w:ascii="Arial" w:hAnsi="Arial" w:cs="Arial"/>
        </w:rPr>
        <w:t>parent / guardian</w:t>
      </w:r>
      <w:r w:rsidRPr="00FE685D">
        <w:rPr>
          <w:rFonts w:ascii="Arial" w:hAnsi="Arial" w:cs="Arial"/>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FE685D" w:rsidRDefault="00BB4263" w:rsidP="00B61729">
            <w:pPr>
              <w:autoSpaceDE w:val="0"/>
              <w:autoSpaceDN w:val="0"/>
              <w:adjustRightInd w:val="0"/>
              <w:contextualSpacing/>
              <w:jc w:val="both"/>
              <w:rPr>
                <w:rFonts w:ascii="Arial" w:eastAsiaTheme="minorEastAsia" w:hAnsi="Arial" w:cs="Arial"/>
              </w:rPr>
            </w:pPr>
            <w:r w:rsidRPr="00FE685D">
              <w:rPr>
                <w:rFonts w:ascii="Arial" w:eastAsiaTheme="minorEastAsia" w:hAnsi="Arial" w:cs="Arial"/>
              </w:rPr>
              <w:t>Catherine McAuley Special School</w:t>
            </w:r>
            <w:r w:rsidR="0088352A" w:rsidRPr="00FE685D">
              <w:rPr>
                <w:rFonts w:ascii="Arial" w:eastAsiaTheme="minorEastAsia" w:hAnsi="Arial" w:cs="Arial"/>
              </w:rPr>
              <w:t xml:space="preserve"> provides an education exclusively for students wi</w:t>
            </w:r>
            <w:r w:rsidRPr="00FE685D">
              <w:rPr>
                <w:rFonts w:ascii="Arial" w:eastAsiaTheme="minorEastAsia" w:hAnsi="Arial" w:cs="Arial"/>
              </w:rPr>
              <w:t>th Mild and Borderline Mild General Learning Disability and will</w:t>
            </w:r>
            <w:r w:rsidR="0088352A" w:rsidRPr="00FE685D">
              <w:rPr>
                <w:rFonts w:ascii="Arial" w:eastAsiaTheme="minorEastAsia" w:hAnsi="Arial" w:cs="Arial"/>
              </w:rPr>
              <w:t xml:space="preserve"> refuse admission to a student, where the student does not have the specified category of special educational needs provided for by this school.</w:t>
            </w:r>
          </w:p>
          <w:p w:rsidR="00534B55" w:rsidRPr="00FE685D" w:rsidRDefault="00534B55" w:rsidP="00B61729">
            <w:pPr>
              <w:autoSpaceDE w:val="0"/>
              <w:autoSpaceDN w:val="0"/>
              <w:adjustRightInd w:val="0"/>
              <w:contextualSpacing/>
              <w:jc w:val="both"/>
              <w:rPr>
                <w:rFonts w:ascii="Arial" w:eastAsiaTheme="minorEastAsia" w:hAnsi="Arial" w:cs="Arial"/>
              </w:rPr>
            </w:pPr>
          </w:p>
          <w:p w:rsidR="00D421E2" w:rsidRPr="00FE685D" w:rsidRDefault="00D421E2" w:rsidP="00B61729">
            <w:pPr>
              <w:pStyle w:val="Title"/>
              <w:jc w:val="both"/>
              <w:rPr>
                <w:rFonts w:ascii="Arial" w:hAnsi="Arial" w:cs="Arial"/>
                <w:b w:val="0"/>
                <w:sz w:val="22"/>
                <w:szCs w:val="22"/>
              </w:rPr>
            </w:pPr>
            <w:r w:rsidRPr="00FE685D">
              <w:rPr>
                <w:rFonts w:ascii="Arial" w:hAnsi="Arial" w:cs="Arial"/>
                <w:b w:val="0"/>
                <w:sz w:val="22"/>
                <w:szCs w:val="22"/>
              </w:rPr>
              <w:t>Catherine McAuley School does not provide an educational service to pupils whose primary disability is in one or more of the following areas:</w:t>
            </w:r>
          </w:p>
          <w:p w:rsidR="00D421E2" w:rsidRPr="00FE685D" w:rsidRDefault="00D421E2" w:rsidP="00B61729">
            <w:pPr>
              <w:pStyle w:val="Title"/>
              <w:numPr>
                <w:ilvl w:val="0"/>
                <w:numId w:val="33"/>
              </w:numPr>
              <w:jc w:val="both"/>
              <w:rPr>
                <w:rFonts w:ascii="Arial" w:hAnsi="Arial" w:cs="Arial"/>
                <w:b w:val="0"/>
                <w:sz w:val="22"/>
                <w:szCs w:val="22"/>
              </w:rPr>
            </w:pPr>
            <w:r w:rsidRPr="00FE685D">
              <w:rPr>
                <w:rFonts w:ascii="Arial" w:hAnsi="Arial" w:cs="Arial"/>
                <w:b w:val="0"/>
                <w:sz w:val="22"/>
                <w:szCs w:val="22"/>
              </w:rPr>
              <w:t>Physical or Sensory</w:t>
            </w:r>
          </w:p>
          <w:p w:rsidR="00D421E2" w:rsidRPr="00FE685D" w:rsidRDefault="00D421E2" w:rsidP="00B61729">
            <w:pPr>
              <w:pStyle w:val="Title"/>
              <w:numPr>
                <w:ilvl w:val="0"/>
                <w:numId w:val="33"/>
              </w:numPr>
              <w:jc w:val="both"/>
              <w:rPr>
                <w:rFonts w:ascii="Arial" w:hAnsi="Arial" w:cs="Arial"/>
                <w:b w:val="0"/>
                <w:sz w:val="22"/>
                <w:szCs w:val="22"/>
              </w:rPr>
            </w:pPr>
            <w:r w:rsidRPr="00FE685D">
              <w:rPr>
                <w:rFonts w:ascii="Arial" w:hAnsi="Arial" w:cs="Arial"/>
                <w:b w:val="0"/>
                <w:sz w:val="22"/>
                <w:szCs w:val="22"/>
              </w:rPr>
              <w:t>Emotional or Behavioural</w:t>
            </w:r>
          </w:p>
          <w:p w:rsidR="00D421E2" w:rsidRPr="00FE685D" w:rsidRDefault="00D421E2" w:rsidP="00B61729">
            <w:pPr>
              <w:pStyle w:val="Title"/>
              <w:numPr>
                <w:ilvl w:val="0"/>
                <w:numId w:val="33"/>
              </w:numPr>
              <w:jc w:val="both"/>
              <w:rPr>
                <w:rFonts w:ascii="Arial" w:hAnsi="Arial" w:cs="Arial"/>
                <w:b w:val="0"/>
                <w:sz w:val="22"/>
                <w:szCs w:val="22"/>
              </w:rPr>
            </w:pPr>
            <w:r w:rsidRPr="00FE685D">
              <w:rPr>
                <w:rFonts w:ascii="Arial" w:hAnsi="Arial" w:cs="Arial"/>
                <w:b w:val="0"/>
                <w:sz w:val="22"/>
                <w:szCs w:val="22"/>
              </w:rPr>
              <w:t>Autistic Spectrum Disorder</w:t>
            </w:r>
          </w:p>
          <w:p w:rsidR="00D421E2" w:rsidRPr="00FE685D" w:rsidRDefault="00D421E2" w:rsidP="00B61729">
            <w:pPr>
              <w:pStyle w:val="Title"/>
              <w:numPr>
                <w:ilvl w:val="0"/>
                <w:numId w:val="33"/>
              </w:numPr>
              <w:jc w:val="both"/>
              <w:rPr>
                <w:rFonts w:ascii="Arial" w:hAnsi="Arial" w:cs="Arial"/>
                <w:b w:val="0"/>
                <w:sz w:val="22"/>
                <w:szCs w:val="22"/>
              </w:rPr>
            </w:pPr>
            <w:r w:rsidRPr="00FE685D">
              <w:rPr>
                <w:rFonts w:ascii="Arial" w:hAnsi="Arial" w:cs="Arial"/>
                <w:b w:val="0"/>
                <w:sz w:val="22"/>
                <w:szCs w:val="22"/>
              </w:rPr>
              <w:t>Attention Deficit Disorder, Attention Deficit Hyperactivity Disorder, Oppositional Defiance Disorder</w:t>
            </w:r>
          </w:p>
          <w:p w:rsidR="00D421E2" w:rsidRPr="00FE685D" w:rsidRDefault="00D421E2" w:rsidP="00B61729">
            <w:pPr>
              <w:pStyle w:val="Title"/>
              <w:numPr>
                <w:ilvl w:val="0"/>
                <w:numId w:val="33"/>
              </w:numPr>
              <w:jc w:val="both"/>
              <w:rPr>
                <w:rFonts w:ascii="Arial" w:hAnsi="Arial" w:cs="Arial"/>
                <w:b w:val="0"/>
                <w:sz w:val="22"/>
                <w:szCs w:val="22"/>
              </w:rPr>
            </w:pPr>
            <w:r w:rsidRPr="00FE685D">
              <w:rPr>
                <w:rFonts w:ascii="Arial" w:hAnsi="Arial" w:cs="Arial"/>
                <w:b w:val="0"/>
                <w:sz w:val="22"/>
                <w:szCs w:val="22"/>
              </w:rPr>
              <w:t>Any other recognised disorder that can co-occur with a Mild or Borderline Mild General Disability.</w:t>
            </w:r>
          </w:p>
          <w:p w:rsidR="00D421E2" w:rsidRPr="00FE685D" w:rsidRDefault="00D421E2" w:rsidP="00B61729">
            <w:pPr>
              <w:pStyle w:val="Title"/>
              <w:ind w:left="360"/>
              <w:jc w:val="both"/>
              <w:rPr>
                <w:rFonts w:ascii="Arial" w:hAnsi="Arial" w:cs="Arial"/>
                <w:b w:val="0"/>
                <w:sz w:val="22"/>
                <w:szCs w:val="22"/>
              </w:rPr>
            </w:pPr>
          </w:p>
          <w:p w:rsidR="00D421E2" w:rsidRPr="00FE685D" w:rsidRDefault="00D421E2" w:rsidP="00B61729">
            <w:pPr>
              <w:pStyle w:val="Title"/>
              <w:jc w:val="both"/>
              <w:rPr>
                <w:rFonts w:ascii="Arial" w:hAnsi="Arial" w:cs="Arial"/>
                <w:b w:val="0"/>
                <w:sz w:val="22"/>
                <w:szCs w:val="22"/>
              </w:rPr>
            </w:pPr>
            <w:r w:rsidRPr="00FE685D">
              <w:rPr>
                <w:rFonts w:ascii="Arial" w:hAnsi="Arial" w:cs="Arial"/>
                <w:b w:val="0"/>
                <w:sz w:val="22"/>
                <w:szCs w:val="22"/>
              </w:rPr>
              <w:t xml:space="preserve">However the </w:t>
            </w:r>
            <w:r w:rsidR="0043726D">
              <w:rPr>
                <w:rFonts w:ascii="Arial" w:hAnsi="Arial" w:cs="Arial"/>
                <w:b w:val="0"/>
                <w:sz w:val="22"/>
                <w:szCs w:val="22"/>
              </w:rPr>
              <w:t>school</w:t>
            </w:r>
            <w:r w:rsidRPr="00FE685D">
              <w:rPr>
                <w:rFonts w:ascii="Arial" w:hAnsi="Arial" w:cs="Arial"/>
                <w:b w:val="0"/>
                <w:sz w:val="22"/>
                <w:szCs w:val="22"/>
              </w:rPr>
              <w:t xml:space="preserve"> will consider applications for places for pupils with such disabilities provided that such are secondary to a primary disability of Mild or Borderline Mild General Learning Disability. To this end the Board of Management alone reserves the right to establish or to disband specialised units in consultation with the Department and Skills, under the National Council for Special Education for pupils with such secondary disabilities, again provided that such disabilities are secondary to a primary disability of Mild or Borderline Mild General Disability.</w:t>
            </w:r>
          </w:p>
          <w:p w:rsidR="00D421E2" w:rsidRPr="00FE685D" w:rsidRDefault="00D421E2" w:rsidP="00B61729">
            <w:pPr>
              <w:pStyle w:val="Title"/>
              <w:jc w:val="both"/>
              <w:rPr>
                <w:rFonts w:ascii="Arial" w:hAnsi="Arial" w:cs="Arial"/>
                <w:b w:val="0"/>
                <w:sz w:val="22"/>
                <w:szCs w:val="22"/>
              </w:rPr>
            </w:pPr>
          </w:p>
          <w:p w:rsidR="0043726D" w:rsidRDefault="00D421E2" w:rsidP="00FE685D">
            <w:pPr>
              <w:pStyle w:val="Title"/>
              <w:jc w:val="both"/>
              <w:rPr>
                <w:rFonts w:ascii="Arial" w:hAnsi="Arial" w:cs="Arial"/>
              </w:rPr>
            </w:pPr>
            <w:r w:rsidRPr="00FE685D">
              <w:rPr>
                <w:rFonts w:ascii="Arial" w:hAnsi="Arial" w:cs="Arial"/>
                <w:b w:val="0"/>
                <w:bCs w:val="0"/>
                <w:sz w:val="22"/>
                <w:szCs w:val="22"/>
              </w:rPr>
              <w:t>As it is designated as a school for pupils with MGLD and Borderline MGLD, the school cannot enrol students, whose primary disability does not fall within the parameters of this disability, including pupils with a borderline Moderate disability or assessed as having Low Average ability. If ambiguity exists as to the exact nature of a prospective pupil’s disability, based on unclear reports supplied when enrolment is sought, the</w:t>
            </w:r>
            <w:r w:rsidR="00FC23BE">
              <w:rPr>
                <w:rFonts w:ascii="Arial" w:hAnsi="Arial" w:cs="Arial"/>
                <w:b w:val="0"/>
                <w:bCs w:val="0"/>
                <w:sz w:val="22"/>
                <w:szCs w:val="22"/>
              </w:rPr>
              <w:t xml:space="preserve"> school</w:t>
            </w:r>
            <w:r w:rsidRPr="00FE685D">
              <w:rPr>
                <w:rFonts w:ascii="Arial" w:hAnsi="Arial" w:cs="Arial"/>
                <w:b w:val="0"/>
                <w:bCs w:val="0"/>
                <w:sz w:val="22"/>
                <w:szCs w:val="22"/>
              </w:rPr>
              <w:t xml:space="preserve"> reserves the right to determine</w:t>
            </w:r>
            <w:r w:rsidR="00FC23BE">
              <w:rPr>
                <w:rFonts w:ascii="Arial" w:hAnsi="Arial" w:cs="Arial"/>
                <w:b w:val="0"/>
                <w:bCs w:val="0"/>
                <w:sz w:val="22"/>
                <w:szCs w:val="22"/>
              </w:rPr>
              <w:t xml:space="preserve"> </w:t>
            </w:r>
            <w:r w:rsidRPr="00FE685D">
              <w:rPr>
                <w:rFonts w:ascii="Arial" w:hAnsi="Arial" w:cs="Arial"/>
                <w:b w:val="0"/>
                <w:bCs w:val="0"/>
                <w:sz w:val="22"/>
                <w:szCs w:val="22"/>
              </w:rPr>
              <w:t xml:space="preserve">whether a pupil qualifies for Catherine McAuley School. </w:t>
            </w:r>
          </w:p>
          <w:p w:rsidR="0043726D" w:rsidRDefault="0043726D" w:rsidP="00FE685D">
            <w:pPr>
              <w:pStyle w:val="Title"/>
              <w:jc w:val="both"/>
              <w:rPr>
                <w:rFonts w:ascii="Arial" w:hAnsi="Arial" w:cs="Arial"/>
              </w:rPr>
            </w:pPr>
          </w:p>
          <w:p w:rsidR="0043726D" w:rsidRPr="00FE685D" w:rsidRDefault="0043726D" w:rsidP="0043726D">
            <w:pPr>
              <w:tabs>
                <w:tab w:val="left" w:pos="3150"/>
              </w:tabs>
              <w:spacing w:before="80"/>
              <w:jc w:val="both"/>
              <w:rPr>
                <w:rFonts w:ascii="Arial" w:eastAsia="Times New Roman" w:hAnsi="Arial" w:cs="Arial"/>
                <w:bCs/>
              </w:rPr>
            </w:pPr>
            <w:r w:rsidRPr="00FE685D">
              <w:rPr>
                <w:rFonts w:ascii="Arial" w:eastAsia="Times New Roman" w:hAnsi="Arial" w:cs="Arial"/>
                <w:bCs/>
              </w:rPr>
              <w:t>Applications for enrolment are made in writing in the period set out in the Admissions Notice. A copy of the enrolment policy will be made available to applicants who cannot access it on the school’s website. On receipt of a letter seeking enrolment, applicants will be asked to furnish the following:</w:t>
            </w:r>
          </w:p>
          <w:p w:rsidR="0043726D" w:rsidRPr="00FE685D" w:rsidRDefault="0043726D" w:rsidP="0043726D">
            <w:pPr>
              <w:numPr>
                <w:ilvl w:val="0"/>
                <w:numId w:val="34"/>
              </w:numPr>
              <w:tabs>
                <w:tab w:val="left" w:pos="720"/>
              </w:tabs>
              <w:spacing w:before="80"/>
              <w:jc w:val="both"/>
              <w:rPr>
                <w:rFonts w:ascii="Arial" w:eastAsia="Times New Roman" w:hAnsi="Arial" w:cs="Arial"/>
                <w:bCs/>
              </w:rPr>
            </w:pPr>
            <w:r w:rsidRPr="00FE685D">
              <w:rPr>
                <w:rFonts w:ascii="Arial" w:eastAsia="Times New Roman" w:hAnsi="Arial" w:cs="Arial"/>
                <w:bCs/>
              </w:rPr>
              <w:t>A completed application form</w:t>
            </w:r>
          </w:p>
          <w:p w:rsidR="0043726D" w:rsidRPr="00FE685D" w:rsidRDefault="0043726D" w:rsidP="0043726D">
            <w:pPr>
              <w:numPr>
                <w:ilvl w:val="0"/>
                <w:numId w:val="34"/>
              </w:numPr>
              <w:tabs>
                <w:tab w:val="left" w:pos="720"/>
              </w:tabs>
              <w:spacing w:before="80"/>
              <w:jc w:val="both"/>
              <w:rPr>
                <w:rFonts w:ascii="Arial" w:eastAsia="Times New Roman" w:hAnsi="Arial" w:cs="Arial"/>
                <w:bCs/>
              </w:rPr>
            </w:pPr>
            <w:r w:rsidRPr="00FE685D">
              <w:rPr>
                <w:rFonts w:ascii="Arial" w:eastAsia="Times New Roman" w:hAnsi="Arial" w:cs="Arial"/>
                <w:bCs/>
              </w:rPr>
              <w:t>An Educational Psychological Assessment which determines the nature of the prospective pupil’s disability, which has been completed within two years of the proposed date of entry to the school.</w:t>
            </w:r>
          </w:p>
          <w:p w:rsidR="0043726D" w:rsidRPr="00FE685D" w:rsidRDefault="0043726D" w:rsidP="0043726D">
            <w:pPr>
              <w:numPr>
                <w:ilvl w:val="0"/>
                <w:numId w:val="34"/>
              </w:numPr>
              <w:tabs>
                <w:tab w:val="left" w:pos="720"/>
              </w:tabs>
              <w:spacing w:before="80"/>
              <w:jc w:val="both"/>
              <w:rPr>
                <w:rFonts w:ascii="Arial" w:eastAsia="Times New Roman" w:hAnsi="Arial" w:cs="Arial"/>
                <w:bCs/>
              </w:rPr>
            </w:pPr>
            <w:r w:rsidRPr="00FE685D">
              <w:rPr>
                <w:rFonts w:ascii="Arial" w:eastAsia="Times New Roman" w:hAnsi="Arial" w:cs="Arial"/>
                <w:bCs/>
              </w:rPr>
              <w:t>Any additional reports and assessments from the pupil’s present school or from other professionals which provide help in determining appropriate provision for the pupil.</w:t>
            </w:r>
          </w:p>
          <w:p w:rsidR="0043726D" w:rsidRPr="00FE685D" w:rsidRDefault="0043726D" w:rsidP="0043726D">
            <w:pPr>
              <w:numPr>
                <w:ilvl w:val="0"/>
                <w:numId w:val="34"/>
              </w:numPr>
              <w:tabs>
                <w:tab w:val="left" w:pos="720"/>
              </w:tabs>
              <w:spacing w:before="80"/>
              <w:jc w:val="both"/>
              <w:rPr>
                <w:rFonts w:ascii="Arial" w:eastAsia="Times New Roman" w:hAnsi="Arial" w:cs="Arial"/>
                <w:bCs/>
              </w:rPr>
            </w:pPr>
            <w:r w:rsidRPr="00FE685D">
              <w:rPr>
                <w:rFonts w:ascii="Arial" w:eastAsia="Times New Roman" w:hAnsi="Arial" w:cs="Arial"/>
                <w:bCs/>
              </w:rPr>
              <w:t xml:space="preserve">Permission </w:t>
            </w:r>
            <w:r>
              <w:rPr>
                <w:rFonts w:ascii="Arial" w:eastAsia="Times New Roman" w:hAnsi="Arial" w:cs="Arial"/>
                <w:bCs/>
              </w:rPr>
              <w:t xml:space="preserve">may be sought </w:t>
            </w:r>
            <w:r w:rsidRPr="00FE685D">
              <w:rPr>
                <w:rFonts w:ascii="Arial" w:eastAsia="Times New Roman" w:hAnsi="Arial" w:cs="Arial"/>
                <w:bCs/>
              </w:rPr>
              <w:t>to consult with the pupil’s previous school and / or any other professional in relation to the pupil.</w:t>
            </w:r>
          </w:p>
          <w:p w:rsidR="0043726D" w:rsidRPr="00FE685D" w:rsidRDefault="0043726D" w:rsidP="0043726D">
            <w:pPr>
              <w:numPr>
                <w:ilvl w:val="0"/>
                <w:numId w:val="34"/>
              </w:numPr>
              <w:tabs>
                <w:tab w:val="left" w:pos="720"/>
              </w:tabs>
              <w:spacing w:before="80"/>
              <w:jc w:val="both"/>
              <w:rPr>
                <w:rFonts w:ascii="Arial" w:eastAsia="Times New Roman" w:hAnsi="Arial" w:cs="Arial"/>
                <w:bCs/>
              </w:rPr>
            </w:pPr>
            <w:r w:rsidRPr="00FE685D">
              <w:rPr>
                <w:rFonts w:ascii="Arial" w:eastAsia="Times New Roman" w:hAnsi="Arial" w:cs="Arial"/>
                <w:bCs/>
              </w:rPr>
              <w:t>Permission to seek an independent psychological assessment if required, where a doubt or ambiguity exists as to the disability of a pupil.</w:t>
            </w:r>
          </w:p>
          <w:p w:rsidR="0088352A" w:rsidRPr="00F704E7" w:rsidRDefault="0088352A" w:rsidP="00FE685D">
            <w:pPr>
              <w:pStyle w:val="Title"/>
              <w:jc w:val="both"/>
              <w:rPr>
                <w:rFonts w:ascii="Arial" w:eastAsiaTheme="minorEastAsia" w:hAnsi="Arial" w:cs="Arial"/>
              </w:rPr>
            </w:pPr>
          </w:p>
        </w:tc>
      </w:tr>
    </w:tbl>
    <w:p w:rsidR="00B61729" w:rsidRDefault="00B61729" w:rsidP="00D421E2">
      <w:pPr>
        <w:spacing w:after="0" w:line="240" w:lineRule="auto"/>
        <w:jc w:val="both"/>
        <w:rPr>
          <w:rFonts w:ascii="Arial" w:eastAsiaTheme="minorEastAsia" w:hAnsi="Arial" w:cs="Arial"/>
          <w:b/>
          <w:color w:val="385623" w:themeColor="accent6" w:themeShade="80"/>
          <w:sz w:val="24"/>
          <w:szCs w:val="24"/>
        </w:rPr>
      </w:pPr>
    </w:p>
    <w:p w:rsidR="00B61729" w:rsidRDefault="00B61729" w:rsidP="00D421E2">
      <w:pPr>
        <w:spacing w:after="0" w:line="240" w:lineRule="auto"/>
        <w:jc w:val="both"/>
        <w:rPr>
          <w:rFonts w:ascii="Arial" w:eastAsiaTheme="minorEastAsia" w:hAnsi="Arial" w:cs="Arial"/>
          <w:b/>
          <w:color w:val="385623" w:themeColor="accent6" w:themeShade="80"/>
          <w:sz w:val="24"/>
          <w:szCs w:val="24"/>
        </w:rPr>
      </w:pPr>
    </w:p>
    <w:p w:rsidR="0043726D" w:rsidRPr="00B61729" w:rsidRDefault="0043726D" w:rsidP="00FE685D">
      <w:pPr>
        <w:shd w:val="clear" w:color="auto" w:fill="FFFFFF"/>
        <w:spacing w:before="100" w:beforeAutospacing="1" w:after="30" w:line="240" w:lineRule="auto"/>
        <w:ind w:left="720"/>
        <w:jc w:val="both"/>
        <w:rPr>
          <w:rFonts w:ascii="Arial" w:hAnsi="Arial" w:cs="Arial"/>
          <w:b/>
        </w:rPr>
      </w:pPr>
    </w:p>
    <w:p w:rsidR="00D421E2" w:rsidRPr="00B61729" w:rsidRDefault="00D421E2" w:rsidP="00FE685D">
      <w:pPr>
        <w:shd w:val="clear" w:color="auto" w:fill="FFFFFF"/>
        <w:spacing w:before="100" w:beforeAutospacing="1" w:after="30" w:line="240" w:lineRule="auto"/>
        <w:ind w:left="720"/>
        <w:jc w:val="both"/>
        <w:rPr>
          <w:rFonts w:ascii="Arial" w:eastAsiaTheme="minorEastAsia" w:hAnsi="Arial" w:cs="Arial"/>
          <w:b/>
          <w:sz w:val="24"/>
          <w:szCs w:val="24"/>
        </w:rPr>
      </w:pPr>
    </w:p>
    <w:p w:rsidR="00EE4292" w:rsidRPr="00B61729" w:rsidRDefault="00EE4292" w:rsidP="00B61729">
      <w:pPr>
        <w:pStyle w:val="Heading2"/>
        <w:numPr>
          <w:ilvl w:val="0"/>
          <w:numId w:val="29"/>
        </w:numPr>
        <w:jc w:val="both"/>
        <w:rPr>
          <w:rFonts w:ascii="Arial" w:eastAsiaTheme="minorEastAsia" w:hAnsi="Arial" w:cs="Arial"/>
          <w:b/>
          <w:color w:val="auto"/>
          <w:sz w:val="24"/>
          <w:szCs w:val="24"/>
        </w:rPr>
      </w:pPr>
      <w:bookmarkStart w:id="0" w:name="_Oversubscription_(this_section"/>
      <w:bookmarkStart w:id="1" w:name="_Ref31796116"/>
      <w:bookmarkEnd w:id="0"/>
      <w:r w:rsidRPr="00B61729">
        <w:rPr>
          <w:rFonts w:ascii="Arial" w:eastAsiaTheme="minorEastAsia" w:hAnsi="Arial" w:cs="Arial"/>
          <w:b/>
          <w:color w:val="auto"/>
          <w:sz w:val="24"/>
          <w:szCs w:val="24"/>
        </w:rPr>
        <w:t>Oversubscription</w:t>
      </w:r>
      <w:bookmarkEnd w:id="1"/>
    </w:p>
    <w:p w:rsidR="00EE4292" w:rsidRPr="00B61729" w:rsidRDefault="00EE4292" w:rsidP="00B61729">
      <w:pPr>
        <w:spacing w:after="0" w:line="240" w:lineRule="auto"/>
        <w:jc w:val="both"/>
        <w:rPr>
          <w:rFonts w:ascii="Arial" w:eastAsiaTheme="minorEastAsia" w:hAnsi="Arial" w:cs="Arial"/>
          <w:b/>
        </w:rPr>
      </w:pPr>
    </w:p>
    <w:p w:rsidR="00EE4292" w:rsidRPr="00FE685D" w:rsidRDefault="00EE4292" w:rsidP="00477A93">
      <w:pPr>
        <w:contextualSpacing/>
        <w:jc w:val="both"/>
        <w:rPr>
          <w:rFonts w:ascii="Arial" w:eastAsiaTheme="minorEastAsia" w:hAnsi="Arial" w:cs="Arial"/>
        </w:rPr>
      </w:pPr>
      <w:r w:rsidRPr="00FE685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43726D" w:rsidRDefault="00EE4292" w:rsidP="00EE4292">
      <w:pPr>
        <w:spacing w:after="0" w:line="240" w:lineRule="auto"/>
        <w:contextualSpacing/>
        <w:jc w:val="both"/>
        <w:rPr>
          <w:rFonts w:ascii="Arial" w:eastAsiaTheme="minorEastAsia" w:hAnsi="Arial" w:cs="Arial"/>
        </w:rPr>
      </w:pPr>
    </w:p>
    <w:p w:rsidR="00EE4292" w:rsidRPr="00FE685D" w:rsidRDefault="00EE4292" w:rsidP="00477A93">
      <w:pPr>
        <w:spacing w:after="0" w:line="240" w:lineRule="auto"/>
        <w:contextualSpacing/>
        <w:jc w:val="both"/>
        <w:rPr>
          <w:rFonts w:ascii="Arial" w:eastAsiaTheme="minorEastAsia" w:hAnsi="Arial" w:cs="Arial"/>
        </w:rPr>
      </w:pPr>
      <w:r w:rsidRPr="00FE685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43726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FC23BE">
        <w:tc>
          <w:tcPr>
            <w:tcW w:w="9016" w:type="dxa"/>
            <w:shd w:val="clear" w:color="auto" w:fill="E7E6E6" w:themeFill="background2"/>
          </w:tcPr>
          <w:p w:rsidR="0088352A" w:rsidRPr="00B3626A" w:rsidRDefault="0088352A" w:rsidP="00B3626A">
            <w:pPr>
              <w:jc w:val="both"/>
              <w:rPr>
                <w:rFonts w:ascii="Arial" w:eastAsiaTheme="minorEastAsia" w:hAnsi="Arial" w:cs="Arial"/>
              </w:rPr>
            </w:pPr>
          </w:p>
          <w:p w:rsidR="00AE6F36" w:rsidRPr="00477A93" w:rsidRDefault="00AE6F36" w:rsidP="009F51DF">
            <w:pPr>
              <w:pStyle w:val="Title"/>
              <w:numPr>
                <w:ilvl w:val="0"/>
                <w:numId w:val="43"/>
              </w:numPr>
              <w:jc w:val="both"/>
              <w:rPr>
                <w:rFonts w:ascii="Arial" w:hAnsi="Arial" w:cs="Arial"/>
                <w:bCs w:val="0"/>
                <w:iCs/>
                <w:sz w:val="22"/>
                <w:szCs w:val="22"/>
              </w:rPr>
            </w:pPr>
            <w:r w:rsidRPr="00477A93">
              <w:rPr>
                <w:rFonts w:ascii="Arial" w:hAnsi="Arial" w:cs="Arial"/>
                <w:bCs w:val="0"/>
                <w:iCs/>
                <w:sz w:val="22"/>
                <w:szCs w:val="22"/>
              </w:rPr>
              <w:t>Availability of places at the age of the</w:t>
            </w:r>
            <w:r w:rsidR="00D7039E">
              <w:rPr>
                <w:rFonts w:ascii="Arial" w:hAnsi="Arial" w:cs="Arial"/>
                <w:bCs w:val="0"/>
                <w:iCs/>
                <w:sz w:val="22"/>
                <w:szCs w:val="22"/>
              </w:rPr>
              <w:t xml:space="preserve"> applicant, </w:t>
            </w:r>
          </w:p>
          <w:p w:rsidR="00AE6F36" w:rsidRPr="00477A93" w:rsidRDefault="00AE6F36" w:rsidP="009F51DF">
            <w:pPr>
              <w:pStyle w:val="Title"/>
              <w:numPr>
                <w:ilvl w:val="0"/>
                <w:numId w:val="43"/>
              </w:numPr>
              <w:jc w:val="both"/>
              <w:rPr>
                <w:rFonts w:ascii="Arial" w:hAnsi="Arial" w:cs="Arial"/>
                <w:bCs w:val="0"/>
                <w:iCs/>
                <w:sz w:val="22"/>
                <w:szCs w:val="22"/>
              </w:rPr>
            </w:pPr>
            <w:r w:rsidRPr="00477A93">
              <w:rPr>
                <w:rFonts w:ascii="Arial" w:hAnsi="Arial" w:cs="Arial"/>
                <w:bCs w:val="0"/>
                <w:iCs/>
                <w:sz w:val="22"/>
                <w:szCs w:val="22"/>
              </w:rPr>
              <w:t xml:space="preserve">Availability of </w:t>
            </w:r>
            <w:r w:rsidRPr="00477A93">
              <w:rPr>
                <w:rFonts w:ascii="Arial" w:hAnsi="Arial" w:cs="Arial"/>
                <w:sz w:val="22"/>
                <w:szCs w:val="22"/>
              </w:rPr>
              <w:t>suitable additional supports and staffing to cater for additional needs that a pupil may have</w:t>
            </w:r>
            <w:r w:rsidR="00D7039E">
              <w:rPr>
                <w:rFonts w:ascii="Arial" w:hAnsi="Arial" w:cs="Arial"/>
                <w:sz w:val="22"/>
                <w:szCs w:val="22"/>
              </w:rPr>
              <w:t>,</w:t>
            </w:r>
          </w:p>
          <w:p w:rsidR="009F51DF" w:rsidRDefault="009F51DF" w:rsidP="009F51DF">
            <w:pPr>
              <w:pStyle w:val="Title"/>
              <w:numPr>
                <w:ilvl w:val="0"/>
                <w:numId w:val="43"/>
              </w:numPr>
              <w:jc w:val="both"/>
              <w:rPr>
                <w:rFonts w:ascii="Arial" w:hAnsi="Arial" w:cs="Arial"/>
                <w:bCs w:val="0"/>
                <w:iCs/>
                <w:sz w:val="22"/>
                <w:szCs w:val="22"/>
              </w:rPr>
            </w:pPr>
            <w:r>
              <w:rPr>
                <w:rFonts w:ascii="Arial" w:hAnsi="Arial" w:cs="Arial"/>
                <w:bCs w:val="0"/>
                <w:iCs/>
                <w:sz w:val="22"/>
                <w:szCs w:val="22"/>
              </w:rPr>
              <w:t xml:space="preserve">Applicants within </w:t>
            </w:r>
            <w:r w:rsidR="002A7241">
              <w:rPr>
                <w:rFonts w:ascii="Arial" w:hAnsi="Arial" w:cs="Arial"/>
                <w:bCs w:val="0"/>
                <w:iCs/>
                <w:sz w:val="22"/>
                <w:szCs w:val="22"/>
              </w:rPr>
              <w:t>the catchment area of Catherine McAuley School includes all of County Limerick, parts of Counties Clare, Tipperary and Cork. This area is defined by the transport policy of the Department of Education, where the DES provides transport to the most appropriate school nearest to the residential address of the student when the application is made</w:t>
            </w:r>
            <w:r w:rsidR="00D7039E">
              <w:rPr>
                <w:rFonts w:ascii="Arial" w:hAnsi="Arial" w:cs="Arial"/>
                <w:bCs w:val="0"/>
                <w:iCs/>
                <w:sz w:val="22"/>
                <w:szCs w:val="22"/>
              </w:rPr>
              <w:t>.</w:t>
            </w:r>
          </w:p>
          <w:p w:rsidR="009F51DF" w:rsidRDefault="009F51DF" w:rsidP="009F51DF">
            <w:pPr>
              <w:pStyle w:val="Title"/>
              <w:numPr>
                <w:ilvl w:val="0"/>
                <w:numId w:val="43"/>
              </w:numPr>
              <w:jc w:val="both"/>
              <w:rPr>
                <w:rFonts w:ascii="Arial" w:hAnsi="Arial" w:cs="Arial"/>
                <w:bCs w:val="0"/>
                <w:iCs/>
                <w:sz w:val="22"/>
                <w:szCs w:val="22"/>
              </w:rPr>
            </w:pPr>
            <w:r w:rsidRPr="00D7039E">
              <w:rPr>
                <w:rFonts w:ascii="Arial" w:hAnsi="Arial" w:cs="Arial"/>
                <w:bCs w:val="0"/>
                <w:iCs/>
                <w:sz w:val="22"/>
                <w:szCs w:val="22"/>
              </w:rPr>
              <w:t>Children of staff members</w:t>
            </w:r>
            <w:r w:rsidR="00D7039E" w:rsidRPr="009F51DF">
              <w:rPr>
                <w:rFonts w:ascii="Arial" w:hAnsi="Arial" w:cs="Arial"/>
                <w:bCs w:val="0"/>
                <w:iCs/>
                <w:sz w:val="22"/>
                <w:szCs w:val="22"/>
              </w:rPr>
              <w:t xml:space="preserve"> </w:t>
            </w:r>
          </w:p>
          <w:p w:rsidR="00AE6F36" w:rsidRPr="00477A93" w:rsidRDefault="009F51DF" w:rsidP="009F51DF">
            <w:pPr>
              <w:pStyle w:val="Title"/>
              <w:numPr>
                <w:ilvl w:val="0"/>
                <w:numId w:val="43"/>
              </w:numPr>
              <w:jc w:val="both"/>
              <w:rPr>
                <w:rFonts w:ascii="Arial" w:hAnsi="Arial" w:cs="Arial"/>
                <w:bCs w:val="0"/>
                <w:iCs/>
                <w:sz w:val="22"/>
                <w:szCs w:val="22"/>
              </w:rPr>
            </w:pPr>
            <w:r w:rsidRPr="009F51DF">
              <w:rPr>
                <w:rFonts w:ascii="Arial" w:hAnsi="Arial" w:cs="Arial"/>
                <w:bCs w:val="0"/>
                <w:iCs/>
                <w:sz w:val="22"/>
                <w:szCs w:val="22"/>
              </w:rPr>
              <w:t>Applicants</w:t>
            </w:r>
            <w:r w:rsidR="00D7039E" w:rsidRPr="009F51DF">
              <w:rPr>
                <w:rFonts w:ascii="Arial" w:hAnsi="Arial" w:cs="Arial"/>
                <w:bCs w:val="0"/>
                <w:iCs/>
                <w:sz w:val="22"/>
                <w:szCs w:val="22"/>
              </w:rPr>
              <w:t xml:space="preserve"> outside of this area if 1. a vacancy exists 2. parents have independent means of transport and 3. there is no suitable alternative nearest to the residential address.</w:t>
            </w:r>
          </w:p>
          <w:p w:rsidR="003201ED" w:rsidRPr="00F704E7" w:rsidRDefault="003201ED" w:rsidP="009F51DF">
            <w:pPr>
              <w:pStyle w:val="Title"/>
              <w:jc w:val="both"/>
              <w:rPr>
                <w:rFonts w:ascii="Arial" w:eastAsiaTheme="minorEastAsia" w:hAnsi="Arial" w:cs="Arial"/>
                <w:b w:val="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477A93" w:rsidRDefault="004E5691" w:rsidP="00477A93">
      <w:pPr>
        <w:pStyle w:val="Heading2"/>
        <w:numPr>
          <w:ilvl w:val="0"/>
          <w:numId w:val="29"/>
        </w:numPr>
        <w:jc w:val="both"/>
        <w:rPr>
          <w:rFonts w:ascii="Arial" w:eastAsiaTheme="minorEastAsia" w:hAnsi="Arial" w:cs="Arial"/>
          <w:b/>
          <w:color w:val="385623" w:themeColor="accent6" w:themeShade="80"/>
          <w:sz w:val="24"/>
          <w:szCs w:val="24"/>
        </w:rPr>
      </w:pPr>
      <w:r w:rsidRPr="00477A93">
        <w:rPr>
          <w:rFonts w:ascii="Arial" w:eastAsiaTheme="minorEastAsia" w:hAnsi="Arial" w:cs="Arial"/>
          <w:b/>
          <w:color w:val="385623" w:themeColor="accent6" w:themeShade="80"/>
          <w:sz w:val="24"/>
          <w:szCs w:val="24"/>
        </w:rPr>
        <w:t xml:space="preserve">What will not be </w:t>
      </w:r>
      <w:r w:rsidR="00BC2C03" w:rsidRPr="00477A93">
        <w:rPr>
          <w:rFonts w:ascii="Arial" w:eastAsiaTheme="minorEastAsia" w:hAnsi="Arial" w:cs="Arial"/>
          <w:b/>
          <w:color w:val="385623" w:themeColor="accent6" w:themeShade="80"/>
          <w:sz w:val="24"/>
          <w:szCs w:val="24"/>
        </w:rPr>
        <w:t xml:space="preserve">considered </w:t>
      </w:r>
      <w:r w:rsidR="003D39A4" w:rsidRPr="00477A93">
        <w:rPr>
          <w:rFonts w:ascii="Arial" w:eastAsiaTheme="minorEastAsia" w:hAnsi="Arial" w:cs="Arial"/>
          <w:b/>
          <w:color w:val="385623" w:themeColor="accent6" w:themeShade="80"/>
          <w:sz w:val="24"/>
          <w:szCs w:val="24"/>
        </w:rPr>
        <w:t>or taken into account</w:t>
      </w:r>
    </w:p>
    <w:p w:rsidR="00BC2C03" w:rsidRPr="00FE685D" w:rsidRDefault="00BC2C03" w:rsidP="00477A93">
      <w:pPr>
        <w:pStyle w:val="ListParagraph"/>
        <w:autoSpaceDE w:val="0"/>
        <w:autoSpaceDN w:val="0"/>
        <w:adjustRightInd w:val="0"/>
        <w:spacing w:after="0" w:line="240" w:lineRule="auto"/>
        <w:jc w:val="both"/>
        <w:rPr>
          <w:rFonts w:ascii="Arial" w:eastAsiaTheme="minorEastAsia" w:hAnsi="Arial" w:cs="Arial"/>
        </w:rPr>
      </w:pPr>
    </w:p>
    <w:p w:rsidR="00BC2C03" w:rsidRPr="00FE685D" w:rsidRDefault="00BC2C03" w:rsidP="00477A93">
      <w:pPr>
        <w:autoSpaceDE w:val="0"/>
        <w:autoSpaceDN w:val="0"/>
        <w:adjustRightInd w:val="0"/>
        <w:spacing w:after="0" w:line="240" w:lineRule="auto"/>
        <w:contextualSpacing/>
        <w:jc w:val="both"/>
        <w:rPr>
          <w:rFonts w:ascii="Arial" w:eastAsiaTheme="minorEastAsia" w:hAnsi="Arial" w:cs="Arial"/>
        </w:rPr>
      </w:pPr>
      <w:r w:rsidRPr="00FE685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FE685D">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FE685D" w:rsidRDefault="0088352A" w:rsidP="00477A93">
            <w:pPr>
              <w:numPr>
                <w:ilvl w:val="0"/>
                <w:numId w:val="19"/>
              </w:numPr>
              <w:autoSpaceDE w:val="0"/>
              <w:autoSpaceDN w:val="0"/>
              <w:adjustRightInd w:val="0"/>
              <w:ind w:hanging="294"/>
              <w:contextualSpacing/>
              <w:jc w:val="both"/>
              <w:rPr>
                <w:rFonts w:ascii="TimesNewRomanPSMT" w:hAnsi="TimesNewRomanPSMT" w:cs="TimesNewRomanPSMT"/>
              </w:rPr>
            </w:pPr>
            <w:r w:rsidRPr="00FE685D">
              <w:rPr>
                <w:rFonts w:ascii="TimesNewRomanPSMT" w:hAnsi="TimesNewRomanPSMT" w:cs="TimesNewRomanPSMT"/>
              </w:rPr>
              <w:t xml:space="preserve">a student’s prior attendance at a pre-school or pre-school service, including naíonraí, </w:t>
            </w:r>
          </w:p>
          <w:p w:rsidR="0088352A" w:rsidRPr="00FE685D" w:rsidRDefault="0088352A" w:rsidP="00477A93">
            <w:pPr>
              <w:autoSpaceDE w:val="0"/>
              <w:autoSpaceDN w:val="0"/>
              <w:adjustRightInd w:val="0"/>
              <w:ind w:left="720"/>
              <w:jc w:val="both"/>
              <w:rPr>
                <w:rFonts w:ascii="TimesNewRomanPSMT" w:hAnsi="TimesNewRomanPSMT" w:cs="TimesNewRomanPSMT"/>
              </w:rPr>
            </w:pPr>
          </w:p>
          <w:p w:rsidR="00534B55" w:rsidRPr="00FE685D" w:rsidRDefault="0088352A" w:rsidP="00477A93">
            <w:pPr>
              <w:numPr>
                <w:ilvl w:val="0"/>
                <w:numId w:val="19"/>
              </w:numPr>
              <w:autoSpaceDE w:val="0"/>
              <w:autoSpaceDN w:val="0"/>
              <w:adjustRightInd w:val="0"/>
              <w:contextualSpacing/>
              <w:jc w:val="both"/>
              <w:rPr>
                <w:rFonts w:ascii="TimesNewRomanPSMT" w:hAnsi="TimesNewRomanPSMT" w:cs="TimesNewRomanPSMT"/>
              </w:rPr>
            </w:pPr>
            <w:r w:rsidRPr="00FE685D">
              <w:rPr>
                <w:rFonts w:ascii="TimesNewRomanPSMT" w:hAnsi="TimesNewRomanPSMT" w:cs="TimesNewRomanPSMT"/>
              </w:rPr>
              <w:t>the payment of fees or contributions (howsoever described) to the school;</w:t>
            </w:r>
          </w:p>
          <w:p w:rsidR="00534B55" w:rsidRPr="00FE685D" w:rsidRDefault="00534B55" w:rsidP="00FE685D">
            <w:pPr>
              <w:pStyle w:val="ListParagraph"/>
              <w:rPr>
                <w:rFonts w:ascii="TimesNewRomanPSMT" w:hAnsi="TimesNewRomanPSMT" w:cs="TimesNewRomanPSMT"/>
              </w:rPr>
            </w:pPr>
          </w:p>
          <w:p w:rsidR="00534B55" w:rsidRPr="00FE685D" w:rsidRDefault="0088352A" w:rsidP="00FE685D">
            <w:pPr>
              <w:numPr>
                <w:ilvl w:val="0"/>
                <w:numId w:val="19"/>
              </w:numPr>
              <w:autoSpaceDE w:val="0"/>
              <w:autoSpaceDN w:val="0"/>
              <w:adjustRightInd w:val="0"/>
              <w:contextualSpacing/>
              <w:jc w:val="both"/>
              <w:rPr>
                <w:rFonts w:ascii="TimesNewRomanPSMT" w:hAnsi="TimesNewRomanPSMT" w:cs="TimesNewRomanPSMT"/>
              </w:rPr>
            </w:pPr>
            <w:r w:rsidRPr="00FE685D">
              <w:rPr>
                <w:rFonts w:ascii="TimesNewRomanPSMT" w:hAnsi="TimesNewRomanPSMT" w:cs="TimesNewRomanPSMT"/>
              </w:rPr>
              <w:t xml:space="preserve"> </w:t>
            </w:r>
            <w:r w:rsidR="00534B55" w:rsidRPr="00FE685D">
              <w:rPr>
                <w:rFonts w:ascii="TimesNewRomanPSMT" w:hAnsi="TimesNewRomanPSMT" w:cs="TimesNewRomanPSMT"/>
              </w:rPr>
              <w:t>a student’s academic ability, skills or aptitude; other than in relation to admission to  Catherine McAuley Special School insofar as it is necessary in order to ascertain whether or not the student has the category of special educational needs concerned;</w:t>
            </w:r>
          </w:p>
          <w:p w:rsidR="0088352A" w:rsidRPr="00FE685D" w:rsidRDefault="0088352A" w:rsidP="00477A93">
            <w:pPr>
              <w:autoSpaceDE w:val="0"/>
              <w:autoSpaceDN w:val="0"/>
              <w:adjustRightInd w:val="0"/>
              <w:ind w:left="1080"/>
              <w:contextualSpacing/>
              <w:jc w:val="both"/>
              <w:rPr>
                <w:rFonts w:ascii="TimesNewRomanPSMT" w:hAnsi="TimesNewRomanPSMT" w:cs="TimesNewRomanPSMT"/>
              </w:rPr>
            </w:pPr>
          </w:p>
          <w:p w:rsidR="0088352A" w:rsidRPr="00FE685D" w:rsidRDefault="0088352A" w:rsidP="00477A93">
            <w:pPr>
              <w:numPr>
                <w:ilvl w:val="0"/>
                <w:numId w:val="19"/>
              </w:numPr>
              <w:autoSpaceDE w:val="0"/>
              <w:autoSpaceDN w:val="0"/>
              <w:adjustRightInd w:val="0"/>
              <w:contextualSpacing/>
              <w:jc w:val="both"/>
              <w:rPr>
                <w:rFonts w:ascii="TimesNewRomanPSMT" w:hAnsi="TimesNewRomanPSMT" w:cs="TimesNewRomanPSMT"/>
              </w:rPr>
            </w:pPr>
            <w:r w:rsidRPr="00FE685D">
              <w:rPr>
                <w:rFonts w:ascii="TimesNewRomanPSMT" w:hAnsi="TimesNewRomanPSMT" w:cs="TimesNewRomanPSMT"/>
              </w:rPr>
              <w:t xml:space="preserve">the occupation, financial status, academic ability, skills or aptitude of a student’s </w:t>
            </w:r>
            <w:r w:rsidR="007E6480" w:rsidRPr="00FE685D">
              <w:rPr>
                <w:rFonts w:ascii="TimesNewRomanPSMT" w:hAnsi="TimesNewRomanPSMT" w:cs="TimesNewRomanPSMT"/>
              </w:rPr>
              <w:t>parent / guardian</w:t>
            </w:r>
            <w:r w:rsidRPr="00FE685D">
              <w:rPr>
                <w:rFonts w:ascii="TimesNewRomanPSMT" w:hAnsi="TimesNewRomanPSMT" w:cs="TimesNewRomanPSMT"/>
              </w:rPr>
              <w:t>s;</w:t>
            </w:r>
          </w:p>
          <w:p w:rsidR="0088352A" w:rsidRPr="00FE685D" w:rsidRDefault="0088352A" w:rsidP="00477A93">
            <w:pPr>
              <w:autoSpaceDE w:val="0"/>
              <w:autoSpaceDN w:val="0"/>
              <w:adjustRightInd w:val="0"/>
              <w:ind w:left="720"/>
              <w:contextualSpacing/>
              <w:jc w:val="both"/>
              <w:rPr>
                <w:rFonts w:ascii="TimesNewRomanPSMT" w:hAnsi="TimesNewRomanPSMT" w:cs="TimesNewRomanPSMT"/>
              </w:rPr>
            </w:pPr>
          </w:p>
          <w:p w:rsidR="00477A93" w:rsidRPr="00FE685D" w:rsidRDefault="0088352A" w:rsidP="00FE685D">
            <w:pPr>
              <w:numPr>
                <w:ilvl w:val="0"/>
                <w:numId w:val="19"/>
              </w:numPr>
              <w:autoSpaceDE w:val="0"/>
              <w:autoSpaceDN w:val="0"/>
              <w:adjustRightInd w:val="0"/>
              <w:contextualSpacing/>
              <w:jc w:val="both"/>
              <w:rPr>
                <w:rFonts w:ascii="TimesNewRomanPSMT" w:hAnsi="TimesNewRomanPSMT" w:cs="TimesNewRomanPSMT"/>
              </w:rPr>
            </w:pPr>
            <w:r w:rsidRPr="00FE685D">
              <w:rPr>
                <w:rFonts w:ascii="TimesNewRomanPSMT" w:hAnsi="TimesNewRomanPSMT" w:cs="TimesNewRomanPSMT"/>
              </w:rPr>
              <w:t xml:space="preserve">a requirement that a student, or his or her </w:t>
            </w:r>
            <w:r w:rsidR="007E6480" w:rsidRPr="00FE685D">
              <w:rPr>
                <w:rFonts w:ascii="TimesNewRomanPSMT" w:hAnsi="TimesNewRomanPSMT" w:cs="TimesNewRomanPSMT"/>
              </w:rPr>
              <w:t>parent / guardian</w:t>
            </w:r>
            <w:r w:rsidRPr="00FE685D">
              <w:rPr>
                <w:rFonts w:ascii="TimesNewRomanPSMT" w:hAnsi="TimesNewRomanPSMT" w:cs="TimesNewRomanPSMT"/>
              </w:rPr>
              <w:t xml:space="preserve">s, attend an interview, open day or other meeting as a condition of admission; </w:t>
            </w:r>
            <w:r w:rsidR="00477A93" w:rsidRPr="00FE685D">
              <w:rPr>
                <w:rFonts w:ascii="TimesNewRomanPSMT" w:hAnsi="TimesNewRomanPSMT" w:cs="TimesNewRomanPSMT"/>
              </w:rPr>
              <w:t xml:space="preserve">However, given the nature of </w:t>
            </w:r>
            <w:r w:rsidR="009E32BD" w:rsidRPr="00FE685D">
              <w:rPr>
                <w:rFonts w:ascii="TimesNewRomanPSMT" w:hAnsi="TimesNewRomanPSMT" w:cs="TimesNewRomanPSMT"/>
              </w:rPr>
              <w:t>our</w:t>
            </w:r>
            <w:r w:rsidR="00477A93" w:rsidRPr="00FE685D">
              <w:rPr>
                <w:rFonts w:ascii="TimesNewRomanPSMT" w:hAnsi="TimesNewRomanPSMT" w:cs="TimesNewRomanPSMT"/>
              </w:rPr>
              <w:t xml:space="preserve"> school, applicants will be asked to engage with the school to help a smooth transfer for the pupil.</w:t>
            </w:r>
          </w:p>
          <w:p w:rsidR="00477A93" w:rsidRPr="00FE685D" w:rsidRDefault="00477A93" w:rsidP="00477A93">
            <w:pPr>
              <w:autoSpaceDE w:val="0"/>
              <w:autoSpaceDN w:val="0"/>
              <w:adjustRightInd w:val="0"/>
              <w:ind w:left="720"/>
              <w:contextualSpacing/>
              <w:jc w:val="both"/>
              <w:rPr>
                <w:rFonts w:ascii="TimesNewRomanPSMT" w:hAnsi="TimesNewRomanPSMT" w:cs="TimesNewRomanPSMT"/>
              </w:rPr>
            </w:pPr>
          </w:p>
          <w:p w:rsidR="0088352A" w:rsidRPr="00FE685D" w:rsidRDefault="0088352A" w:rsidP="00477A93">
            <w:pPr>
              <w:numPr>
                <w:ilvl w:val="0"/>
                <w:numId w:val="19"/>
              </w:numPr>
              <w:autoSpaceDE w:val="0"/>
              <w:autoSpaceDN w:val="0"/>
              <w:adjustRightInd w:val="0"/>
              <w:contextualSpacing/>
              <w:jc w:val="both"/>
              <w:rPr>
                <w:rFonts w:ascii="TimesNewRomanPSMT" w:hAnsi="TimesNewRomanPSMT" w:cs="TimesNewRomanPSMT"/>
              </w:rPr>
            </w:pPr>
            <w:r w:rsidRPr="00FE685D">
              <w:rPr>
                <w:rFonts w:ascii="TimesNewRomanPSMT" w:hAnsi="TimesNewRomanPSMT" w:cs="TimesNewRomanPSMT"/>
              </w:rPr>
              <w:lastRenderedPageBreak/>
              <w:t>a student’s connection to the school by virtue of a member of his or her family attending or having previously attended the school;</w:t>
            </w:r>
            <w:r w:rsidR="00A207C7" w:rsidRPr="00FE685D">
              <w:rPr>
                <w:rFonts w:ascii="TimesNewRomanPSMT" w:hAnsi="TimesNewRomanPSMT" w:cs="TimesNewRomanPSMT"/>
              </w:rPr>
              <w:t xml:space="preserve"> </w:t>
            </w:r>
            <w:r w:rsidR="00477A93" w:rsidRPr="00FE685D">
              <w:rPr>
                <w:rFonts w:ascii="TimesNewRomanPSMT" w:hAnsi="TimesNewRomanPSMT" w:cs="TimesNewRomanPSMT"/>
              </w:rPr>
              <w:t>however the school will give due consideration to an</w:t>
            </w:r>
            <w:r w:rsidR="009E32BD">
              <w:rPr>
                <w:rFonts w:ascii="TimesNewRomanPSMT" w:hAnsi="TimesNewRomanPSMT" w:cs="TimesNewRomanPSMT"/>
              </w:rPr>
              <w:t xml:space="preserve"> application</w:t>
            </w:r>
            <w:r w:rsidR="00477A93" w:rsidRPr="00FE685D">
              <w:rPr>
                <w:rFonts w:ascii="TimesNewRomanPSMT" w:hAnsi="TimesNewRomanPSMT" w:cs="TimesNewRomanPSMT"/>
              </w:rPr>
              <w:t xml:space="preserve"> for a pupil with a sibling already in the school</w:t>
            </w:r>
          </w:p>
          <w:p w:rsidR="0088352A" w:rsidRPr="00FE685D" w:rsidRDefault="0088352A" w:rsidP="00477A93">
            <w:pPr>
              <w:contextualSpacing/>
              <w:jc w:val="both"/>
              <w:rPr>
                <w:rFonts w:ascii="TimesNewRomanPSMT" w:hAnsi="TimesNewRomanPSMT" w:cs="TimesNewRomanPSMT"/>
              </w:rPr>
            </w:pPr>
          </w:p>
          <w:p w:rsidR="0088352A" w:rsidRPr="00FE685D" w:rsidRDefault="0088352A" w:rsidP="00477A93">
            <w:pPr>
              <w:numPr>
                <w:ilvl w:val="0"/>
                <w:numId w:val="19"/>
              </w:numPr>
              <w:autoSpaceDE w:val="0"/>
              <w:autoSpaceDN w:val="0"/>
              <w:adjustRightInd w:val="0"/>
              <w:contextualSpacing/>
              <w:jc w:val="both"/>
              <w:rPr>
                <w:rFonts w:ascii="TimesNewRomanPSMT" w:hAnsi="TimesNewRomanPSMT" w:cs="TimesNewRomanPSMT"/>
              </w:rPr>
            </w:pPr>
            <w:r w:rsidRPr="00FE685D">
              <w:rPr>
                <w:rFonts w:ascii="TimesNewRomanPSMT" w:hAnsi="TimesNewRomanPSMT" w:cs="TimesNewRomanPSMT"/>
              </w:rPr>
              <w:t>the date and time on which an application for admiss</w:t>
            </w:r>
            <w:r w:rsidR="00B61E6B" w:rsidRPr="00FE685D">
              <w:rPr>
                <w:rFonts w:ascii="TimesNewRomanPSMT" w:hAnsi="TimesNewRomanPSMT" w:cs="TimesNewRomanPSMT"/>
              </w:rPr>
              <w:t>ion was received by the school if there are sufficient places at the age of the pupil.</w:t>
            </w:r>
          </w:p>
          <w:p w:rsidR="0088352A" w:rsidRPr="00FE685D" w:rsidRDefault="0088352A" w:rsidP="00477A93">
            <w:pPr>
              <w:autoSpaceDE w:val="0"/>
              <w:autoSpaceDN w:val="0"/>
              <w:adjustRightInd w:val="0"/>
              <w:jc w:val="both"/>
              <w:rPr>
                <w:rFonts w:ascii="TimesNewRomanPSMT" w:hAnsi="TimesNewRomanPSMT" w:cs="TimesNewRomanPSMT"/>
              </w:rPr>
            </w:pPr>
          </w:p>
          <w:p w:rsidR="0088352A" w:rsidRPr="00FE685D" w:rsidRDefault="0088352A" w:rsidP="00477A93">
            <w:pPr>
              <w:autoSpaceDE w:val="0"/>
              <w:autoSpaceDN w:val="0"/>
              <w:adjustRightInd w:val="0"/>
              <w:ind w:left="720"/>
              <w:jc w:val="both"/>
              <w:rPr>
                <w:rFonts w:ascii="TimesNewRomanPSMT" w:hAnsi="TimesNewRomanPSMT" w:cs="TimesNewRomanPSMT"/>
              </w:rPr>
            </w:pPr>
            <w:r w:rsidRPr="00FE685D">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FB3597" w:rsidRPr="003201ED" w:rsidRDefault="00FB3597" w:rsidP="00FE685D">
            <w:pPr>
              <w:autoSpaceDE w:val="0"/>
              <w:autoSpaceDN w:val="0"/>
              <w:adjustRightInd w:val="0"/>
              <w:ind w:left="720"/>
              <w:jc w:val="both"/>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260A2" w:rsidRDefault="00406BE7" w:rsidP="001260A2">
      <w:pPr>
        <w:pStyle w:val="Heading2"/>
        <w:numPr>
          <w:ilvl w:val="0"/>
          <w:numId w:val="29"/>
        </w:numPr>
        <w:jc w:val="both"/>
        <w:rPr>
          <w:rFonts w:ascii="Arial" w:eastAsiaTheme="minorEastAsia" w:hAnsi="Arial" w:cs="Arial"/>
          <w:b/>
          <w:color w:val="auto"/>
          <w:sz w:val="24"/>
          <w:szCs w:val="24"/>
        </w:rPr>
      </w:pPr>
      <w:r w:rsidRPr="001260A2">
        <w:rPr>
          <w:rFonts w:ascii="Arial" w:eastAsiaTheme="minorEastAsia" w:hAnsi="Arial" w:cs="Arial"/>
          <w:b/>
          <w:color w:val="auto"/>
          <w:sz w:val="24"/>
          <w:szCs w:val="24"/>
        </w:rPr>
        <w:t xml:space="preserve">Decisions on applications </w:t>
      </w:r>
    </w:p>
    <w:p w:rsidR="00406BE7" w:rsidRPr="00FE685D" w:rsidRDefault="00406BE7" w:rsidP="001260A2">
      <w:pPr>
        <w:pStyle w:val="ListParagraph"/>
        <w:spacing w:after="0" w:line="240" w:lineRule="auto"/>
        <w:jc w:val="both"/>
        <w:rPr>
          <w:rFonts w:ascii="Arial" w:eastAsiaTheme="minorEastAsia" w:hAnsi="Arial" w:cs="Arial"/>
        </w:rPr>
      </w:pPr>
    </w:p>
    <w:p w:rsidR="00CD2B6C" w:rsidRPr="00FE685D" w:rsidRDefault="00406BE7" w:rsidP="001260A2">
      <w:pPr>
        <w:spacing w:after="0" w:line="240" w:lineRule="auto"/>
        <w:jc w:val="both"/>
        <w:rPr>
          <w:rFonts w:ascii="Arial" w:eastAsiaTheme="minorEastAsia" w:hAnsi="Arial" w:cs="Arial"/>
        </w:rPr>
      </w:pPr>
      <w:r w:rsidRPr="00FE685D">
        <w:rPr>
          <w:rFonts w:ascii="Arial" w:eastAsiaTheme="minorEastAsia" w:hAnsi="Arial" w:cs="Arial"/>
        </w:rPr>
        <w:t>All decisions on applicat</w:t>
      </w:r>
      <w:r w:rsidR="00CD2B6C" w:rsidRPr="00FE685D">
        <w:rPr>
          <w:rFonts w:ascii="Arial" w:eastAsiaTheme="minorEastAsia" w:hAnsi="Arial" w:cs="Arial"/>
        </w:rPr>
        <w:t xml:space="preserve">ions for admission </w:t>
      </w:r>
      <w:r w:rsidR="00B61E6B" w:rsidRPr="00FE685D">
        <w:rPr>
          <w:rFonts w:ascii="Arial" w:eastAsiaTheme="minorEastAsia" w:hAnsi="Arial" w:cs="Arial"/>
        </w:rPr>
        <w:t>to Catherine McAuley Special School</w:t>
      </w:r>
      <w:r w:rsidR="00874D4C" w:rsidRPr="00FE685D">
        <w:rPr>
          <w:rFonts w:ascii="Arial" w:eastAsiaTheme="minorEastAsia" w:hAnsi="Arial" w:cs="Arial"/>
        </w:rPr>
        <w:t xml:space="preserve"> </w:t>
      </w:r>
      <w:r w:rsidR="00AE7E94" w:rsidRPr="00FE685D">
        <w:rPr>
          <w:rFonts w:ascii="Arial" w:eastAsiaTheme="minorEastAsia" w:hAnsi="Arial" w:cs="Arial"/>
        </w:rPr>
        <w:t>will be</w:t>
      </w:r>
      <w:r w:rsidR="00CD2B6C" w:rsidRPr="00FE685D">
        <w:rPr>
          <w:rFonts w:ascii="Arial" w:eastAsiaTheme="minorEastAsia" w:hAnsi="Arial" w:cs="Arial"/>
        </w:rPr>
        <w:t xml:space="preserve"> based on the following:</w:t>
      </w:r>
    </w:p>
    <w:p w:rsidR="00212DB7" w:rsidRPr="00FE685D" w:rsidRDefault="00212DB7" w:rsidP="001260A2">
      <w:pPr>
        <w:pStyle w:val="ListParagraph"/>
        <w:numPr>
          <w:ilvl w:val="0"/>
          <w:numId w:val="25"/>
        </w:numPr>
        <w:spacing w:after="0" w:line="240" w:lineRule="auto"/>
        <w:ind w:left="426"/>
        <w:jc w:val="both"/>
        <w:rPr>
          <w:rFonts w:ascii="Arial" w:eastAsiaTheme="minorEastAsia" w:hAnsi="Arial" w:cs="Arial"/>
        </w:rPr>
      </w:pPr>
      <w:r w:rsidRPr="00FE685D">
        <w:rPr>
          <w:rFonts w:ascii="Arial" w:eastAsiaTheme="minorEastAsia" w:hAnsi="Arial" w:cs="Arial"/>
        </w:rPr>
        <w:t>O</w:t>
      </w:r>
      <w:r w:rsidR="007E7E26" w:rsidRPr="00FE685D">
        <w:rPr>
          <w:rFonts w:ascii="Arial" w:eastAsiaTheme="minorEastAsia" w:hAnsi="Arial" w:cs="Arial"/>
        </w:rPr>
        <w:t>ur</w:t>
      </w:r>
      <w:r w:rsidRPr="00FE685D">
        <w:rPr>
          <w:rFonts w:ascii="Arial" w:eastAsiaTheme="minorEastAsia" w:hAnsi="Arial" w:cs="Arial"/>
        </w:rPr>
        <w:t xml:space="preserve"> school’s admission policy</w:t>
      </w:r>
    </w:p>
    <w:p w:rsidR="00CD2B6C" w:rsidRPr="00FE685D" w:rsidRDefault="00212DB7" w:rsidP="001260A2">
      <w:pPr>
        <w:pStyle w:val="ListParagraph"/>
        <w:numPr>
          <w:ilvl w:val="0"/>
          <w:numId w:val="25"/>
        </w:numPr>
        <w:spacing w:after="0" w:line="240" w:lineRule="auto"/>
        <w:ind w:left="426"/>
        <w:jc w:val="both"/>
        <w:rPr>
          <w:rFonts w:ascii="Arial" w:eastAsiaTheme="minorEastAsia" w:hAnsi="Arial" w:cs="Arial"/>
        </w:rPr>
      </w:pPr>
      <w:r w:rsidRPr="00FE685D">
        <w:rPr>
          <w:rFonts w:ascii="Arial" w:eastAsiaTheme="minorEastAsia" w:hAnsi="Arial" w:cs="Arial"/>
        </w:rPr>
        <w:t>T</w:t>
      </w:r>
      <w:r w:rsidR="00CD2B6C" w:rsidRPr="00FE685D">
        <w:rPr>
          <w:rFonts w:ascii="Arial" w:eastAsiaTheme="minorEastAsia" w:hAnsi="Arial" w:cs="Arial"/>
        </w:rPr>
        <w:t>he school’s annual admission notice</w:t>
      </w:r>
      <w:r w:rsidRPr="00FE685D">
        <w:rPr>
          <w:rFonts w:ascii="Arial" w:eastAsiaTheme="minorEastAsia" w:hAnsi="Arial" w:cs="Arial"/>
        </w:rPr>
        <w:t xml:space="preserve"> (where applicable)</w:t>
      </w:r>
    </w:p>
    <w:p w:rsidR="00D932F9" w:rsidRPr="00FE685D" w:rsidRDefault="00CD2B6C" w:rsidP="001260A2">
      <w:pPr>
        <w:pStyle w:val="ListParagraph"/>
        <w:numPr>
          <w:ilvl w:val="0"/>
          <w:numId w:val="25"/>
        </w:numPr>
        <w:spacing w:after="0" w:line="240" w:lineRule="auto"/>
        <w:ind w:left="426"/>
        <w:jc w:val="both"/>
        <w:rPr>
          <w:rFonts w:ascii="Arial" w:eastAsiaTheme="minorEastAsia" w:hAnsi="Arial" w:cs="Arial"/>
        </w:rPr>
      </w:pPr>
      <w:r w:rsidRPr="00FE685D">
        <w:rPr>
          <w:rFonts w:ascii="Arial" w:eastAsiaTheme="minorEastAsia" w:hAnsi="Arial" w:cs="Arial"/>
        </w:rPr>
        <w:t>The</w:t>
      </w:r>
      <w:r w:rsidR="00406BE7" w:rsidRPr="00FE685D">
        <w:rPr>
          <w:rFonts w:ascii="Arial" w:eastAsiaTheme="minorEastAsia" w:hAnsi="Arial" w:cs="Arial"/>
        </w:rPr>
        <w:t xml:space="preserve"> information</w:t>
      </w:r>
      <w:r w:rsidR="00ED1621" w:rsidRPr="00FE685D">
        <w:rPr>
          <w:rFonts w:ascii="Arial" w:eastAsiaTheme="minorEastAsia" w:hAnsi="Arial" w:cs="Arial"/>
        </w:rPr>
        <w:t xml:space="preserve"> </w:t>
      </w:r>
      <w:r w:rsidRPr="00FE685D">
        <w:rPr>
          <w:rFonts w:ascii="Arial" w:eastAsiaTheme="minorEastAsia" w:hAnsi="Arial" w:cs="Arial"/>
        </w:rPr>
        <w:t xml:space="preserve">provided by the applicant in the </w:t>
      </w:r>
      <w:r w:rsidR="007E7E26" w:rsidRPr="00FE685D">
        <w:rPr>
          <w:rFonts w:ascii="Arial" w:eastAsiaTheme="minorEastAsia" w:hAnsi="Arial" w:cs="Arial"/>
        </w:rPr>
        <w:t xml:space="preserve">school’s official </w:t>
      </w:r>
      <w:r w:rsidRPr="00FE685D">
        <w:rPr>
          <w:rFonts w:ascii="Arial" w:eastAsiaTheme="minorEastAsia" w:hAnsi="Arial" w:cs="Arial"/>
        </w:rPr>
        <w:t xml:space="preserve">application form received during the period specified in </w:t>
      </w:r>
      <w:r w:rsidR="007E7E26" w:rsidRPr="00FE685D">
        <w:rPr>
          <w:rFonts w:ascii="Arial" w:eastAsiaTheme="minorEastAsia" w:hAnsi="Arial" w:cs="Arial"/>
        </w:rPr>
        <w:t>our</w:t>
      </w:r>
      <w:r w:rsidRPr="00FE685D">
        <w:rPr>
          <w:rFonts w:ascii="Arial" w:eastAsiaTheme="minorEastAsia" w:hAnsi="Arial" w:cs="Arial"/>
        </w:rPr>
        <w:t xml:space="preserve"> annual admission notice for receiving appl</w:t>
      </w:r>
      <w:r w:rsidR="00212DB7" w:rsidRPr="00FE685D">
        <w:rPr>
          <w:rFonts w:ascii="Arial" w:eastAsiaTheme="minorEastAsia" w:hAnsi="Arial" w:cs="Arial"/>
        </w:rPr>
        <w:t>ications</w:t>
      </w:r>
    </w:p>
    <w:p w:rsidR="00D3482E" w:rsidRPr="00FE685D" w:rsidRDefault="00D3482E" w:rsidP="001260A2">
      <w:pPr>
        <w:pStyle w:val="ListParagraph"/>
        <w:spacing w:after="0" w:line="240" w:lineRule="auto"/>
        <w:ind w:left="426"/>
        <w:jc w:val="both"/>
        <w:rPr>
          <w:rFonts w:ascii="Arial" w:eastAsiaTheme="minorEastAsia" w:hAnsi="Arial" w:cs="Arial"/>
        </w:rPr>
      </w:pPr>
    </w:p>
    <w:p w:rsidR="00A944A9" w:rsidRPr="00FE685D" w:rsidRDefault="00D3482E" w:rsidP="001260A2">
      <w:pPr>
        <w:pStyle w:val="ListParagraph"/>
        <w:spacing w:after="0" w:line="240" w:lineRule="auto"/>
        <w:ind w:left="426"/>
        <w:jc w:val="both"/>
        <w:rPr>
          <w:rFonts w:ascii="Arial" w:eastAsiaTheme="minorEastAsia" w:hAnsi="Arial" w:cs="Arial"/>
        </w:rPr>
      </w:pPr>
      <w:r w:rsidRPr="00FE685D">
        <w:rPr>
          <w:rFonts w:ascii="Arial" w:eastAsiaTheme="minorEastAsia" w:hAnsi="Arial" w:cs="Arial"/>
        </w:rPr>
        <w:t>(</w:t>
      </w:r>
      <w:r w:rsidR="007E7E26" w:rsidRPr="00FE685D">
        <w:rPr>
          <w:rFonts w:ascii="Arial" w:eastAsiaTheme="minorEastAsia" w:hAnsi="Arial" w:cs="Arial"/>
        </w:rPr>
        <w:t xml:space="preserve">Please see </w:t>
      </w:r>
      <w:hyperlink w:anchor="_Late_Applications" w:history="1">
        <w:r w:rsidR="004C42A0" w:rsidRPr="00FE685D">
          <w:rPr>
            <w:rStyle w:val="Hyperlink"/>
            <w:rFonts w:ascii="Arial" w:eastAsiaTheme="minorEastAsia" w:hAnsi="Arial" w:cs="Arial"/>
            <w:color w:val="auto"/>
          </w:rPr>
          <w:t>section 14</w:t>
        </w:r>
      </w:hyperlink>
      <w:r w:rsidR="007E7E26" w:rsidRPr="00FE685D">
        <w:rPr>
          <w:rFonts w:ascii="Arial" w:eastAsiaTheme="minorEastAsia" w:hAnsi="Arial" w:cs="Arial"/>
        </w:rPr>
        <w:t xml:space="preserve"> below in</w:t>
      </w:r>
      <w:r w:rsidR="00874D4C" w:rsidRPr="00FE685D">
        <w:rPr>
          <w:rFonts w:ascii="Arial" w:eastAsiaTheme="minorEastAsia" w:hAnsi="Arial" w:cs="Arial"/>
        </w:rPr>
        <w:t xml:space="preserve"> relation to applications </w:t>
      </w:r>
      <w:r w:rsidR="007E7E26" w:rsidRPr="00FE685D">
        <w:rPr>
          <w:rFonts w:ascii="Arial" w:eastAsiaTheme="minorEastAsia" w:hAnsi="Arial" w:cs="Arial"/>
        </w:rPr>
        <w:t>received outside of th</w:t>
      </w:r>
      <w:r w:rsidRPr="00FE685D">
        <w:rPr>
          <w:rFonts w:ascii="Arial" w:eastAsiaTheme="minorEastAsia" w:hAnsi="Arial" w:cs="Arial"/>
        </w:rPr>
        <w:t>e admissions</w:t>
      </w:r>
      <w:r w:rsidR="007E7E26" w:rsidRPr="00FE685D">
        <w:rPr>
          <w:rFonts w:ascii="Arial" w:eastAsiaTheme="minorEastAsia" w:hAnsi="Arial" w:cs="Arial"/>
        </w:rPr>
        <w:t xml:space="preserve"> period and </w:t>
      </w:r>
      <w:hyperlink w:anchor="_Procedures_for_admission" w:history="1">
        <w:r w:rsidR="004C42A0" w:rsidRPr="00FE685D">
          <w:rPr>
            <w:rStyle w:val="Hyperlink"/>
            <w:rFonts w:ascii="Arial" w:eastAsiaTheme="minorEastAsia" w:hAnsi="Arial" w:cs="Arial"/>
            <w:color w:val="auto"/>
          </w:rPr>
          <w:t xml:space="preserve">section 15 </w:t>
        </w:r>
      </w:hyperlink>
      <w:r w:rsidR="007E7E26" w:rsidRPr="00FE685D">
        <w:rPr>
          <w:rFonts w:ascii="Arial" w:eastAsiaTheme="minorEastAsia" w:hAnsi="Arial" w:cs="Arial"/>
        </w:rPr>
        <w:t xml:space="preserve"> below in relation to applications for places in years other than the intake </w:t>
      </w:r>
      <w:r w:rsidRPr="00FE685D">
        <w:rPr>
          <w:rFonts w:ascii="Arial" w:eastAsiaTheme="minorEastAsia" w:hAnsi="Arial" w:cs="Arial"/>
        </w:rPr>
        <w:t>group.)</w:t>
      </w:r>
    </w:p>
    <w:p w:rsidR="007E7E26" w:rsidRPr="00FE685D" w:rsidRDefault="007E7E26" w:rsidP="001260A2">
      <w:pPr>
        <w:pStyle w:val="ListParagraph"/>
        <w:spacing w:after="0" w:line="240" w:lineRule="auto"/>
        <w:ind w:left="426"/>
        <w:jc w:val="both"/>
        <w:rPr>
          <w:rFonts w:ascii="Arial" w:eastAsiaTheme="minorEastAsia" w:hAnsi="Arial" w:cs="Arial"/>
        </w:rPr>
      </w:pPr>
    </w:p>
    <w:p w:rsidR="00406BE7" w:rsidRPr="00FE685D" w:rsidRDefault="00406BE7" w:rsidP="001260A2">
      <w:pPr>
        <w:spacing w:after="0" w:line="240" w:lineRule="auto"/>
        <w:jc w:val="both"/>
        <w:rPr>
          <w:rFonts w:ascii="Arial" w:eastAsiaTheme="minorEastAsia" w:hAnsi="Arial" w:cs="Arial"/>
        </w:rPr>
      </w:pPr>
      <w:r w:rsidRPr="00FE685D">
        <w:rPr>
          <w:rFonts w:ascii="Arial" w:eastAsiaTheme="minorEastAsia" w:hAnsi="Arial" w:cs="Arial"/>
        </w:rPr>
        <w:t xml:space="preserve">Selection criteria </w:t>
      </w:r>
      <w:r w:rsidR="00ED1621" w:rsidRPr="00FE685D">
        <w:rPr>
          <w:rFonts w:ascii="Arial" w:eastAsiaTheme="minorEastAsia" w:hAnsi="Arial" w:cs="Arial"/>
        </w:rPr>
        <w:t xml:space="preserve">that are </w:t>
      </w:r>
      <w:r w:rsidRPr="00FE685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1260A2" w:rsidRDefault="00406BE7" w:rsidP="001260A2">
      <w:pPr>
        <w:pStyle w:val="Heading2"/>
        <w:numPr>
          <w:ilvl w:val="0"/>
          <w:numId w:val="29"/>
        </w:numPr>
        <w:jc w:val="both"/>
        <w:rPr>
          <w:rFonts w:ascii="Arial" w:eastAsiaTheme="minorEastAsia" w:hAnsi="Arial" w:cs="Arial"/>
          <w:b/>
          <w:color w:val="auto"/>
          <w:sz w:val="24"/>
          <w:szCs w:val="24"/>
        </w:rPr>
      </w:pPr>
      <w:r w:rsidRPr="001260A2">
        <w:rPr>
          <w:rFonts w:ascii="Arial" w:eastAsiaTheme="minorEastAsia" w:hAnsi="Arial" w:cs="Arial"/>
          <w:b/>
          <w:color w:val="auto"/>
          <w:sz w:val="24"/>
          <w:szCs w:val="24"/>
        </w:rPr>
        <w:t>Notifying applicants of decisions</w:t>
      </w:r>
    </w:p>
    <w:p w:rsidR="00406BE7" w:rsidRPr="001260A2" w:rsidRDefault="00406BE7" w:rsidP="001260A2">
      <w:pPr>
        <w:autoSpaceDE w:val="0"/>
        <w:autoSpaceDN w:val="0"/>
        <w:adjustRightInd w:val="0"/>
        <w:spacing w:after="0" w:line="240" w:lineRule="auto"/>
        <w:contextualSpacing/>
        <w:jc w:val="both"/>
        <w:rPr>
          <w:rFonts w:ascii="Arial" w:eastAsiaTheme="minorEastAsia" w:hAnsi="Arial" w:cs="Arial"/>
          <w:b/>
          <w:color w:val="385623" w:themeColor="accent6" w:themeShade="80"/>
        </w:rPr>
      </w:pPr>
    </w:p>
    <w:p w:rsidR="00647527" w:rsidRPr="00FE685D" w:rsidRDefault="00647527" w:rsidP="00647527">
      <w:pPr>
        <w:autoSpaceDE w:val="0"/>
        <w:autoSpaceDN w:val="0"/>
        <w:adjustRightInd w:val="0"/>
        <w:spacing w:after="0" w:line="240" w:lineRule="auto"/>
        <w:contextualSpacing/>
        <w:jc w:val="both"/>
        <w:rPr>
          <w:rFonts w:ascii="Arial" w:eastAsiaTheme="minorEastAsia" w:hAnsi="Arial" w:cs="Arial"/>
        </w:rPr>
      </w:pPr>
      <w:r w:rsidRPr="00FE685D">
        <w:rPr>
          <w:rFonts w:ascii="Arial" w:eastAsiaTheme="minorEastAsia" w:hAnsi="Arial" w:cs="Arial"/>
        </w:rPr>
        <w:t xml:space="preserve">Applicants will be informed in writing as to the decision of the school, within the timeline outlined in the annual admissions notice. </w:t>
      </w:r>
    </w:p>
    <w:p w:rsidR="00647527" w:rsidRPr="00FE685D" w:rsidRDefault="00647527" w:rsidP="00647527">
      <w:pPr>
        <w:autoSpaceDE w:val="0"/>
        <w:autoSpaceDN w:val="0"/>
        <w:adjustRightInd w:val="0"/>
        <w:spacing w:after="0" w:line="240" w:lineRule="auto"/>
        <w:contextualSpacing/>
        <w:jc w:val="both"/>
        <w:rPr>
          <w:rFonts w:ascii="Arial" w:eastAsiaTheme="minorEastAsia" w:hAnsi="Arial" w:cs="Arial"/>
        </w:rPr>
      </w:pPr>
    </w:p>
    <w:p w:rsidR="00647527" w:rsidRPr="00FE685D" w:rsidRDefault="00647527" w:rsidP="00647527">
      <w:pPr>
        <w:autoSpaceDE w:val="0"/>
        <w:autoSpaceDN w:val="0"/>
        <w:adjustRightInd w:val="0"/>
        <w:spacing w:after="0" w:line="240" w:lineRule="auto"/>
        <w:contextualSpacing/>
        <w:jc w:val="both"/>
        <w:rPr>
          <w:rFonts w:ascii="Arial" w:eastAsiaTheme="minorEastAsia" w:hAnsi="Arial" w:cs="Arial"/>
        </w:rPr>
      </w:pPr>
      <w:r w:rsidRPr="00FE685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647527" w:rsidRPr="00FE685D" w:rsidRDefault="00647527" w:rsidP="00647527">
      <w:pPr>
        <w:autoSpaceDE w:val="0"/>
        <w:autoSpaceDN w:val="0"/>
        <w:adjustRightInd w:val="0"/>
        <w:spacing w:after="0" w:line="240" w:lineRule="auto"/>
        <w:contextualSpacing/>
        <w:jc w:val="both"/>
        <w:rPr>
          <w:rFonts w:ascii="Arial" w:eastAsiaTheme="minorEastAsia" w:hAnsi="Arial" w:cs="Arial"/>
        </w:rPr>
      </w:pPr>
    </w:p>
    <w:p w:rsidR="00647527" w:rsidRPr="00FE685D" w:rsidRDefault="00647527" w:rsidP="00647527">
      <w:pPr>
        <w:autoSpaceDE w:val="0"/>
        <w:autoSpaceDN w:val="0"/>
        <w:adjustRightInd w:val="0"/>
        <w:spacing w:after="0" w:line="240" w:lineRule="auto"/>
        <w:contextualSpacing/>
        <w:jc w:val="both"/>
        <w:rPr>
          <w:rFonts w:ascii="Arial" w:eastAsiaTheme="minorEastAsia" w:hAnsi="Arial" w:cs="Arial"/>
        </w:rPr>
      </w:pPr>
      <w:r w:rsidRPr="00FE685D">
        <w:rPr>
          <w:rFonts w:ascii="Arial" w:eastAsiaTheme="minorEastAsia" w:hAnsi="Arial" w:cs="Arial"/>
        </w:rPr>
        <w:t xml:space="preserve">Applicants will be informed of the right to seek a review/right of appeal of the school’s decision (see </w:t>
      </w:r>
      <w:hyperlink w:anchor="_Reviews/appeals" w:history="1">
        <w:r w:rsidRPr="00FE685D">
          <w:rPr>
            <w:rStyle w:val="Hyperlink"/>
            <w:rFonts w:ascii="Arial" w:eastAsiaTheme="minorEastAsia" w:hAnsi="Arial" w:cs="Arial"/>
          </w:rPr>
          <w:t>section 18</w:t>
        </w:r>
      </w:hyperlink>
      <w:r w:rsidRPr="00FE685D">
        <w:rPr>
          <w:rFonts w:ascii="Arial" w:eastAsiaTheme="minorEastAsia" w:hAnsi="Arial" w:cs="Arial"/>
        </w:rPr>
        <w:t xml:space="preserve"> below for further details).</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260A2" w:rsidRDefault="00406BE7" w:rsidP="001260A2">
      <w:pPr>
        <w:pStyle w:val="Heading2"/>
        <w:numPr>
          <w:ilvl w:val="0"/>
          <w:numId w:val="29"/>
        </w:numPr>
        <w:jc w:val="both"/>
        <w:rPr>
          <w:rFonts w:ascii="Arial" w:eastAsiaTheme="minorEastAsia" w:hAnsi="Arial" w:cs="Arial"/>
          <w:b/>
          <w:color w:val="auto"/>
          <w:sz w:val="24"/>
          <w:szCs w:val="24"/>
        </w:rPr>
      </w:pPr>
      <w:bookmarkStart w:id="2" w:name="_Acceptance_of_an"/>
      <w:bookmarkEnd w:id="2"/>
      <w:r w:rsidRPr="001260A2">
        <w:rPr>
          <w:rFonts w:ascii="Arial" w:eastAsiaTheme="minorEastAsia" w:hAnsi="Arial" w:cs="Arial"/>
          <w:b/>
          <w:color w:val="auto"/>
          <w:sz w:val="24"/>
          <w:szCs w:val="24"/>
        </w:rPr>
        <w:t xml:space="preserve"> </w:t>
      </w:r>
      <w:bookmarkStart w:id="3" w:name="_Ref31796919"/>
      <w:r w:rsidRPr="001260A2">
        <w:rPr>
          <w:rFonts w:ascii="Arial" w:eastAsiaTheme="minorEastAsia" w:hAnsi="Arial" w:cs="Arial"/>
          <w:b/>
          <w:color w:val="auto"/>
          <w:sz w:val="24"/>
          <w:szCs w:val="24"/>
        </w:rPr>
        <w:t>Acceptance of an offer of a place by an applicant</w:t>
      </w:r>
      <w:bookmarkEnd w:id="3"/>
    </w:p>
    <w:p w:rsidR="00406BE7" w:rsidRPr="001260A2" w:rsidRDefault="00406BE7" w:rsidP="001260A2">
      <w:pPr>
        <w:pStyle w:val="ListParagraph"/>
        <w:spacing w:after="0" w:line="240" w:lineRule="auto"/>
        <w:jc w:val="both"/>
        <w:rPr>
          <w:rFonts w:ascii="Arial" w:eastAsiaTheme="minorEastAsia" w:hAnsi="Arial" w:cs="Arial"/>
          <w:b/>
        </w:rPr>
      </w:pPr>
    </w:p>
    <w:p w:rsidR="00120EE4" w:rsidRDefault="00406BE7" w:rsidP="001260A2">
      <w:pPr>
        <w:autoSpaceDE w:val="0"/>
        <w:autoSpaceDN w:val="0"/>
        <w:adjustRightInd w:val="0"/>
        <w:spacing w:after="0" w:line="240" w:lineRule="auto"/>
        <w:jc w:val="both"/>
        <w:rPr>
          <w:rFonts w:ascii="Arial" w:eastAsiaTheme="minorEastAsia" w:hAnsi="Arial" w:cs="Arial"/>
        </w:rPr>
      </w:pPr>
      <w:r w:rsidRPr="00FE685D">
        <w:rPr>
          <w:rFonts w:ascii="Arial" w:eastAsiaTheme="minorEastAsia" w:hAnsi="Arial" w:cs="Arial"/>
        </w:rPr>
        <w:t>In accepting an offer</w:t>
      </w:r>
      <w:r w:rsidR="00B61E6B" w:rsidRPr="00FE685D">
        <w:rPr>
          <w:rFonts w:ascii="Arial" w:eastAsiaTheme="minorEastAsia" w:hAnsi="Arial" w:cs="Arial"/>
        </w:rPr>
        <w:t xml:space="preserve"> of admission from Catherine McAuley Special School, an applicant</w:t>
      </w:r>
      <w:r w:rsidRPr="00FE685D">
        <w:rPr>
          <w:rFonts w:ascii="Arial" w:eastAsiaTheme="minorEastAsia" w:hAnsi="Arial" w:cs="Arial"/>
        </w:rPr>
        <w:t xml:space="preserve"> </w:t>
      </w:r>
      <w:r w:rsidR="00ED1621" w:rsidRPr="00FE685D">
        <w:rPr>
          <w:rFonts w:ascii="Arial" w:eastAsiaTheme="minorEastAsia" w:hAnsi="Arial" w:cs="Arial"/>
        </w:rPr>
        <w:t xml:space="preserve">must </w:t>
      </w:r>
      <w:r w:rsidR="00812909" w:rsidRPr="00FE685D">
        <w:rPr>
          <w:rFonts w:ascii="Arial" w:eastAsiaTheme="minorEastAsia" w:hAnsi="Arial" w:cs="Arial"/>
        </w:rPr>
        <w:t>indicate</w:t>
      </w:r>
      <w:r w:rsidR="00120EE4">
        <w:rPr>
          <w:rFonts w:ascii="Arial" w:eastAsiaTheme="minorEastAsia" w:hAnsi="Arial" w:cs="Arial"/>
        </w:rPr>
        <w:t xml:space="preserve"> –</w:t>
      </w:r>
    </w:p>
    <w:p w:rsidR="00406BE7" w:rsidRPr="00FE685D" w:rsidRDefault="00406BE7" w:rsidP="001260A2">
      <w:pPr>
        <w:autoSpaceDE w:val="0"/>
        <w:autoSpaceDN w:val="0"/>
        <w:adjustRightInd w:val="0"/>
        <w:spacing w:after="0" w:line="240" w:lineRule="auto"/>
        <w:jc w:val="both"/>
        <w:rPr>
          <w:rFonts w:ascii="Arial" w:eastAsiaTheme="minorEastAsia" w:hAnsi="Arial" w:cs="Arial"/>
        </w:rPr>
      </w:pPr>
    </w:p>
    <w:p w:rsidR="00406BE7" w:rsidRPr="00FE685D" w:rsidRDefault="00406BE7" w:rsidP="001260A2">
      <w:pPr>
        <w:autoSpaceDE w:val="0"/>
        <w:autoSpaceDN w:val="0"/>
        <w:adjustRightInd w:val="0"/>
        <w:spacing w:after="0" w:line="240" w:lineRule="auto"/>
        <w:jc w:val="both"/>
        <w:rPr>
          <w:rFonts w:ascii="Arial" w:eastAsiaTheme="minorEastAsia" w:hAnsi="Arial" w:cs="Arial"/>
        </w:rPr>
      </w:pPr>
      <w:r w:rsidRPr="00FE685D">
        <w:rPr>
          <w:rFonts w:ascii="Arial" w:eastAsiaTheme="minorEastAsia" w:hAnsi="Arial" w:cs="Arial"/>
        </w:rPr>
        <w:t>(i) whether</w:t>
      </w:r>
      <w:r w:rsidR="00B61E6B" w:rsidRPr="00FE685D">
        <w:rPr>
          <w:rFonts w:ascii="Arial" w:eastAsiaTheme="minorEastAsia" w:hAnsi="Arial" w:cs="Arial"/>
        </w:rPr>
        <w:t xml:space="preserve"> or not he/she has</w:t>
      </w:r>
      <w:r w:rsidRPr="00FE685D">
        <w:rPr>
          <w:rFonts w:ascii="Arial" w:eastAsiaTheme="minorEastAsia" w:hAnsi="Arial" w:cs="Arial"/>
        </w:rPr>
        <w:t xml:space="preserve"> accepted an offer of admission for a</w:t>
      </w:r>
      <w:r w:rsidR="00B61E6B" w:rsidRPr="00FE685D">
        <w:rPr>
          <w:rFonts w:ascii="Arial" w:eastAsiaTheme="minorEastAsia" w:hAnsi="Arial" w:cs="Arial"/>
        </w:rPr>
        <w:t>nother school or schools. If the applicant has accepted such an offer, he/she</w:t>
      </w:r>
      <w:r w:rsidRPr="00FE685D">
        <w:rPr>
          <w:rFonts w:ascii="Arial" w:eastAsiaTheme="minorEastAsia" w:hAnsi="Arial" w:cs="Arial"/>
        </w:rPr>
        <w:t xml:space="preserve"> must </w:t>
      </w:r>
      <w:r w:rsidR="00A22884" w:rsidRPr="00FE685D">
        <w:rPr>
          <w:rFonts w:ascii="Arial" w:eastAsiaTheme="minorEastAsia" w:hAnsi="Arial" w:cs="Arial"/>
        </w:rPr>
        <w:t xml:space="preserve">also </w:t>
      </w:r>
      <w:r w:rsidRPr="00FE685D">
        <w:rPr>
          <w:rFonts w:ascii="Arial" w:eastAsiaTheme="minorEastAsia" w:hAnsi="Arial" w:cs="Arial"/>
        </w:rPr>
        <w:t>provide details of</w:t>
      </w:r>
      <w:r w:rsidR="00A22884" w:rsidRPr="00FE685D">
        <w:rPr>
          <w:rFonts w:ascii="Arial" w:eastAsiaTheme="minorEastAsia" w:hAnsi="Arial" w:cs="Arial"/>
        </w:rPr>
        <w:t xml:space="preserve"> the offer or offers concerned and</w:t>
      </w:r>
    </w:p>
    <w:p w:rsidR="00764262" w:rsidRPr="00FE685D" w:rsidRDefault="00764262" w:rsidP="001260A2">
      <w:pPr>
        <w:autoSpaceDE w:val="0"/>
        <w:autoSpaceDN w:val="0"/>
        <w:adjustRightInd w:val="0"/>
        <w:spacing w:after="0" w:line="240" w:lineRule="auto"/>
        <w:jc w:val="both"/>
        <w:rPr>
          <w:rFonts w:ascii="Arial" w:eastAsiaTheme="minorEastAsia" w:hAnsi="Arial" w:cs="Arial"/>
        </w:rPr>
      </w:pPr>
    </w:p>
    <w:p w:rsidR="00764262" w:rsidRPr="00FE685D" w:rsidRDefault="00B61E6B" w:rsidP="001260A2">
      <w:pPr>
        <w:autoSpaceDE w:val="0"/>
        <w:autoSpaceDN w:val="0"/>
        <w:adjustRightInd w:val="0"/>
        <w:spacing w:after="0" w:line="240" w:lineRule="auto"/>
        <w:jc w:val="both"/>
        <w:rPr>
          <w:rFonts w:ascii="Arial" w:eastAsiaTheme="minorEastAsia" w:hAnsi="Arial" w:cs="Arial"/>
        </w:rPr>
      </w:pPr>
      <w:r w:rsidRPr="00FE685D">
        <w:rPr>
          <w:rFonts w:ascii="Arial" w:eastAsiaTheme="minorEastAsia" w:hAnsi="Arial" w:cs="Arial"/>
        </w:rPr>
        <w:lastRenderedPageBreak/>
        <w:t>(ii) whether or not the applicant has</w:t>
      </w:r>
      <w:r w:rsidR="00406BE7" w:rsidRPr="00FE685D">
        <w:rPr>
          <w:rFonts w:ascii="Arial" w:eastAsiaTheme="minorEastAsia" w:hAnsi="Arial" w:cs="Arial"/>
        </w:rPr>
        <w:t xml:space="preserve"> applied for and awaiting confirmation of an offer of admission from another s</w:t>
      </w:r>
      <w:r w:rsidRPr="00FE685D">
        <w:rPr>
          <w:rFonts w:ascii="Arial" w:eastAsiaTheme="minorEastAsia" w:hAnsi="Arial" w:cs="Arial"/>
        </w:rPr>
        <w:t>chool or schools, and if so, he/she</w:t>
      </w:r>
      <w:r w:rsidR="00406BE7" w:rsidRPr="00FE685D">
        <w:rPr>
          <w:rFonts w:ascii="Arial" w:eastAsiaTheme="minorEastAsia" w:hAnsi="Arial" w:cs="Arial"/>
        </w:rPr>
        <w:t xml:space="preserve"> must provide details of the other school or schools concerned.</w:t>
      </w:r>
    </w:p>
    <w:p w:rsidR="00E47AF1" w:rsidRPr="001260A2" w:rsidRDefault="00E47AF1" w:rsidP="001260A2">
      <w:pPr>
        <w:autoSpaceDE w:val="0"/>
        <w:autoSpaceDN w:val="0"/>
        <w:adjustRightInd w:val="0"/>
        <w:spacing w:after="0" w:line="240" w:lineRule="auto"/>
        <w:jc w:val="both"/>
        <w:rPr>
          <w:rFonts w:ascii="Arial" w:eastAsiaTheme="minorEastAsia" w:hAnsi="Arial" w:cs="Arial"/>
          <w:b/>
        </w:rPr>
      </w:pPr>
    </w:p>
    <w:p w:rsidR="00812909" w:rsidRPr="001260A2" w:rsidRDefault="00812909" w:rsidP="001260A2">
      <w:pPr>
        <w:autoSpaceDE w:val="0"/>
        <w:autoSpaceDN w:val="0"/>
        <w:adjustRightInd w:val="0"/>
        <w:spacing w:after="0" w:line="240" w:lineRule="auto"/>
        <w:jc w:val="both"/>
        <w:rPr>
          <w:rFonts w:ascii="Arial" w:eastAsiaTheme="minorEastAsia" w:hAnsi="Arial" w:cs="Arial"/>
          <w:b/>
        </w:rPr>
      </w:pPr>
    </w:p>
    <w:p w:rsidR="00ED1621" w:rsidRPr="001260A2" w:rsidRDefault="00ED1621" w:rsidP="001260A2">
      <w:pPr>
        <w:pStyle w:val="Heading2"/>
        <w:numPr>
          <w:ilvl w:val="0"/>
          <w:numId w:val="29"/>
        </w:numPr>
        <w:jc w:val="both"/>
        <w:rPr>
          <w:rFonts w:ascii="Arial" w:eastAsiaTheme="minorEastAsia" w:hAnsi="Arial" w:cs="Arial"/>
          <w:b/>
          <w:color w:val="auto"/>
          <w:sz w:val="24"/>
          <w:szCs w:val="24"/>
        </w:rPr>
      </w:pPr>
      <w:r w:rsidRPr="001260A2">
        <w:rPr>
          <w:rFonts w:ascii="Arial" w:eastAsiaTheme="minorEastAsia" w:hAnsi="Arial" w:cs="Arial"/>
          <w:b/>
          <w:color w:val="auto"/>
          <w:sz w:val="24"/>
          <w:szCs w:val="24"/>
        </w:rPr>
        <w:t>Circumstances in which offers may not be made or may be withdrawn</w:t>
      </w:r>
    </w:p>
    <w:p w:rsidR="00406BE7" w:rsidRPr="001260A2" w:rsidRDefault="00406BE7" w:rsidP="001260A2">
      <w:pPr>
        <w:autoSpaceDE w:val="0"/>
        <w:autoSpaceDN w:val="0"/>
        <w:adjustRightInd w:val="0"/>
        <w:spacing w:after="0" w:line="240" w:lineRule="auto"/>
        <w:jc w:val="both"/>
        <w:rPr>
          <w:rFonts w:ascii="Arial" w:eastAsiaTheme="minorEastAsia" w:hAnsi="Arial" w:cs="Arial"/>
          <w:b/>
        </w:rPr>
      </w:pPr>
    </w:p>
    <w:p w:rsidR="00406BE7" w:rsidRPr="00FE685D" w:rsidRDefault="00406BE7" w:rsidP="001260A2">
      <w:pPr>
        <w:autoSpaceDE w:val="0"/>
        <w:autoSpaceDN w:val="0"/>
        <w:adjustRightInd w:val="0"/>
        <w:spacing w:after="0" w:line="240" w:lineRule="auto"/>
        <w:jc w:val="both"/>
        <w:rPr>
          <w:rFonts w:ascii="Arial" w:eastAsiaTheme="minorEastAsia" w:hAnsi="Arial" w:cs="Arial"/>
        </w:rPr>
      </w:pPr>
      <w:r w:rsidRPr="00FE685D">
        <w:rPr>
          <w:rFonts w:ascii="Arial" w:eastAsiaTheme="minorEastAsia" w:hAnsi="Arial" w:cs="Arial"/>
        </w:rPr>
        <w:t>An offer of admission may not be made or may be withdrawn b</w:t>
      </w:r>
      <w:r w:rsidR="00B61E6B" w:rsidRPr="00FE685D">
        <w:rPr>
          <w:rFonts w:ascii="Arial" w:eastAsiaTheme="minorEastAsia" w:hAnsi="Arial" w:cs="Arial"/>
        </w:rPr>
        <w:t>y Catherine McAuley School</w:t>
      </w:r>
      <w:r w:rsidRPr="00FE685D">
        <w:rPr>
          <w:rFonts w:ascii="Arial" w:eastAsiaTheme="minorEastAsia" w:hAnsi="Arial" w:cs="Arial"/>
        </w:rPr>
        <w:t xml:space="preserve"> where—</w:t>
      </w:r>
    </w:p>
    <w:p w:rsidR="00406BE7" w:rsidRPr="00FE685D" w:rsidRDefault="00406BE7" w:rsidP="001260A2">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FE685D">
        <w:rPr>
          <w:rFonts w:ascii="Arial" w:eastAsiaTheme="minorEastAsia" w:hAnsi="Arial" w:cs="Arial"/>
        </w:rPr>
        <w:t>it is established that information contained in the application is false or misleading.</w:t>
      </w:r>
    </w:p>
    <w:p w:rsidR="00406BE7" w:rsidRPr="00FE685D" w:rsidRDefault="00406BE7" w:rsidP="001260A2">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FE685D">
        <w:rPr>
          <w:rFonts w:ascii="Arial" w:eastAsiaTheme="minorEastAsia" w:hAnsi="Arial" w:cs="Arial"/>
        </w:rPr>
        <w:t>an applicant fails to confirm acceptance of an offer of admission on or before the date set out in the annual admission notice of the school.</w:t>
      </w:r>
    </w:p>
    <w:p w:rsidR="00406BE7" w:rsidRPr="00FE685D" w:rsidRDefault="00406BE7" w:rsidP="001260A2">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FE685D">
        <w:rPr>
          <w:rFonts w:ascii="Arial" w:eastAsiaTheme="minorEastAsia" w:hAnsi="Arial" w:cs="Arial"/>
        </w:rPr>
        <w:t xml:space="preserve">the </w:t>
      </w:r>
      <w:r w:rsidR="007E6480" w:rsidRPr="00FE685D">
        <w:rPr>
          <w:rFonts w:ascii="Arial" w:eastAsiaTheme="minorEastAsia" w:hAnsi="Arial" w:cs="Arial"/>
        </w:rPr>
        <w:t>parent / guardian</w:t>
      </w:r>
      <w:r w:rsidRPr="00FE685D">
        <w:rPr>
          <w:rFonts w:ascii="Arial" w:eastAsiaTheme="minorEastAsia" w:hAnsi="Arial" w:cs="Arial"/>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FE685D" w:rsidRDefault="00406BE7" w:rsidP="001260A2">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FE685D">
        <w:rPr>
          <w:rFonts w:ascii="Arial" w:eastAsiaTheme="minorEastAsia" w:hAnsi="Arial" w:cs="Arial"/>
        </w:rPr>
        <w:t xml:space="preserve">an applicant has failed to comply with the requirements of ‘acceptance of an offer’ as set out in </w:t>
      </w:r>
      <w:hyperlink w:anchor="_Acceptance_of_an" w:history="1">
        <w:r w:rsidR="00883B35" w:rsidRPr="00FE685D">
          <w:rPr>
            <w:rStyle w:val="Hyperlink"/>
            <w:rFonts w:ascii="Arial" w:eastAsiaTheme="minorEastAsia" w:hAnsi="Arial" w:cs="Arial"/>
            <w:color w:val="auto"/>
          </w:rPr>
          <w:t>section 10</w:t>
        </w:r>
      </w:hyperlink>
      <w:r w:rsidR="00883B35" w:rsidRPr="00FE685D">
        <w:rPr>
          <w:rFonts w:ascii="Arial" w:eastAsiaTheme="minorEastAsia" w:hAnsi="Arial" w:cs="Arial"/>
        </w:rPr>
        <w:t xml:space="preserve"> </w:t>
      </w:r>
      <w:r w:rsidRPr="00FE685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60A2" w:rsidRDefault="00121CB2" w:rsidP="003207E9">
      <w:pPr>
        <w:pStyle w:val="Heading2"/>
        <w:numPr>
          <w:ilvl w:val="0"/>
          <w:numId w:val="29"/>
        </w:numPr>
        <w:rPr>
          <w:rFonts w:ascii="Arial" w:eastAsiaTheme="minorEastAsia" w:hAnsi="Arial" w:cs="Arial"/>
          <w:b/>
          <w:color w:val="auto"/>
          <w:sz w:val="24"/>
          <w:szCs w:val="24"/>
        </w:rPr>
      </w:pPr>
      <w:r w:rsidRPr="001260A2">
        <w:rPr>
          <w:rFonts w:ascii="Arial" w:eastAsiaTheme="minorEastAsia" w:hAnsi="Arial" w:cs="Arial"/>
          <w:b/>
          <w:color w:val="auto"/>
          <w:sz w:val="24"/>
          <w:szCs w:val="24"/>
        </w:rPr>
        <w:t>Sharing of Data with other schools</w:t>
      </w:r>
    </w:p>
    <w:p w:rsidR="00121CB2" w:rsidRPr="001260A2" w:rsidRDefault="00121CB2" w:rsidP="00E47AF1">
      <w:pPr>
        <w:spacing w:after="0" w:line="240" w:lineRule="auto"/>
        <w:rPr>
          <w:rFonts w:ascii="Arial" w:eastAsiaTheme="minorEastAsia" w:hAnsi="Arial" w:cs="Arial"/>
          <w:b/>
        </w:rPr>
      </w:pPr>
    </w:p>
    <w:p w:rsidR="00120EE4" w:rsidRDefault="00120EE4" w:rsidP="00120EE4">
      <w:pPr>
        <w:spacing w:after="0" w:line="240" w:lineRule="auto"/>
        <w:rPr>
          <w:rFonts w:ascii="Arial" w:eastAsiaTheme="minorEastAsia" w:hAnsi="Arial" w:cs="Arial"/>
        </w:rPr>
      </w:pPr>
      <w:r w:rsidRPr="00120EE4">
        <w:rPr>
          <w:rFonts w:ascii="Arial" w:eastAsiaTheme="minorEastAsia" w:hAnsi="Arial" w:cs="Arial"/>
        </w:rPr>
        <w:t xml:space="preserve">Applicants should be aware that section 66(6) of the Education (Admission to Schools) Act 2018 allows for the sharing of certain information between schools in order to facilitate the efficient admission of students. </w:t>
      </w:r>
    </w:p>
    <w:p w:rsidR="00120EE4" w:rsidRPr="00120EE4" w:rsidRDefault="00120EE4" w:rsidP="00120EE4">
      <w:pPr>
        <w:spacing w:after="0" w:line="240" w:lineRule="auto"/>
        <w:rPr>
          <w:rFonts w:ascii="Arial" w:eastAsiaTheme="minorEastAsia" w:hAnsi="Arial" w:cs="Arial"/>
        </w:rPr>
      </w:pPr>
    </w:p>
    <w:p w:rsidR="00120EE4" w:rsidRPr="00120EE4" w:rsidRDefault="00120EE4" w:rsidP="00120EE4">
      <w:pPr>
        <w:spacing w:after="0" w:line="240" w:lineRule="auto"/>
        <w:jc w:val="both"/>
        <w:rPr>
          <w:rFonts w:ascii="Arial" w:eastAsiaTheme="minorEastAsia" w:hAnsi="Arial" w:cs="Arial"/>
        </w:rPr>
      </w:pPr>
      <w:r w:rsidRPr="00120EE4">
        <w:rPr>
          <w:rFonts w:ascii="Arial" w:eastAsiaTheme="minorEastAsia" w:hAnsi="Arial" w:cs="Arial"/>
        </w:rPr>
        <w:t>Section 66(6) allows a school to provide a patron or another board of management with a list of the students in relation to whom—</w:t>
      </w:r>
    </w:p>
    <w:p w:rsidR="00120EE4" w:rsidRPr="00120EE4" w:rsidRDefault="00120EE4" w:rsidP="00120EE4">
      <w:pPr>
        <w:spacing w:after="0" w:line="240" w:lineRule="auto"/>
        <w:jc w:val="both"/>
        <w:rPr>
          <w:rFonts w:ascii="Arial" w:eastAsiaTheme="minorEastAsia" w:hAnsi="Arial" w:cs="Arial"/>
        </w:rPr>
      </w:pPr>
    </w:p>
    <w:p w:rsidR="00120EE4" w:rsidRPr="00120EE4" w:rsidRDefault="00120EE4" w:rsidP="00120EE4">
      <w:pPr>
        <w:spacing w:after="0" w:line="240" w:lineRule="auto"/>
        <w:ind w:left="720"/>
        <w:jc w:val="both"/>
        <w:rPr>
          <w:rFonts w:ascii="Arial" w:eastAsiaTheme="minorEastAsia" w:hAnsi="Arial" w:cs="Arial"/>
        </w:rPr>
      </w:pPr>
      <w:r w:rsidRPr="00120EE4">
        <w:rPr>
          <w:rFonts w:ascii="Arial" w:eastAsiaTheme="minorEastAsia" w:hAnsi="Arial" w:cs="Arial"/>
        </w:rPr>
        <w:t>(i) an application for admission to the school has been received,</w:t>
      </w:r>
    </w:p>
    <w:p w:rsidR="00120EE4" w:rsidRPr="00120EE4" w:rsidRDefault="00120EE4" w:rsidP="00120EE4">
      <w:pPr>
        <w:spacing w:after="0" w:line="240" w:lineRule="auto"/>
        <w:ind w:left="720"/>
        <w:jc w:val="both"/>
        <w:rPr>
          <w:rFonts w:ascii="Arial" w:eastAsiaTheme="minorEastAsia" w:hAnsi="Arial" w:cs="Arial"/>
        </w:rPr>
      </w:pPr>
    </w:p>
    <w:p w:rsidR="00120EE4" w:rsidRPr="00120EE4" w:rsidRDefault="00120EE4" w:rsidP="00120EE4">
      <w:pPr>
        <w:spacing w:after="0" w:line="240" w:lineRule="auto"/>
        <w:ind w:left="720"/>
        <w:jc w:val="both"/>
        <w:rPr>
          <w:rFonts w:ascii="Arial" w:eastAsiaTheme="minorEastAsia" w:hAnsi="Arial" w:cs="Arial"/>
        </w:rPr>
      </w:pPr>
      <w:r w:rsidRPr="00120EE4">
        <w:rPr>
          <w:rFonts w:ascii="Arial" w:eastAsiaTheme="minorEastAsia" w:hAnsi="Arial" w:cs="Arial"/>
        </w:rPr>
        <w:t>(ii) an offer of admission to the school has been made, or</w:t>
      </w:r>
    </w:p>
    <w:p w:rsidR="00120EE4" w:rsidRPr="00120EE4" w:rsidRDefault="00120EE4" w:rsidP="00120EE4">
      <w:pPr>
        <w:spacing w:after="0" w:line="240" w:lineRule="auto"/>
        <w:ind w:left="720"/>
        <w:jc w:val="both"/>
        <w:rPr>
          <w:rFonts w:ascii="Arial" w:eastAsiaTheme="minorEastAsia" w:hAnsi="Arial" w:cs="Arial"/>
        </w:rPr>
      </w:pPr>
    </w:p>
    <w:p w:rsidR="00120EE4" w:rsidRPr="00120EE4" w:rsidRDefault="00120EE4" w:rsidP="00120EE4">
      <w:pPr>
        <w:spacing w:after="0" w:line="240" w:lineRule="auto"/>
        <w:ind w:left="720"/>
        <w:jc w:val="both"/>
        <w:rPr>
          <w:rFonts w:ascii="Arial" w:eastAsiaTheme="minorEastAsia" w:hAnsi="Arial" w:cs="Arial"/>
        </w:rPr>
      </w:pPr>
      <w:r w:rsidRPr="00120EE4">
        <w:rPr>
          <w:rFonts w:ascii="Arial" w:eastAsiaTheme="minorEastAsia" w:hAnsi="Arial" w:cs="Arial"/>
        </w:rPr>
        <w:t>(iii) an offer of admission to the school has been accepted.</w:t>
      </w:r>
    </w:p>
    <w:p w:rsidR="00120EE4" w:rsidRPr="00120EE4" w:rsidRDefault="00120EE4" w:rsidP="00120EE4">
      <w:pPr>
        <w:spacing w:after="0" w:line="240" w:lineRule="auto"/>
        <w:jc w:val="both"/>
        <w:rPr>
          <w:rFonts w:ascii="Arial" w:eastAsiaTheme="minorEastAsia" w:hAnsi="Arial" w:cs="Arial"/>
        </w:rPr>
      </w:pPr>
    </w:p>
    <w:p w:rsidR="00120EE4" w:rsidRPr="00120EE4" w:rsidRDefault="00120EE4" w:rsidP="00120EE4">
      <w:pPr>
        <w:spacing w:after="0" w:line="240" w:lineRule="auto"/>
        <w:jc w:val="both"/>
        <w:rPr>
          <w:rFonts w:ascii="Arial" w:eastAsiaTheme="minorEastAsia" w:hAnsi="Arial" w:cs="Arial"/>
        </w:rPr>
      </w:pPr>
      <w:r w:rsidRPr="00120EE4">
        <w:rPr>
          <w:rFonts w:ascii="Arial" w:eastAsiaTheme="minorEastAsia" w:hAnsi="Arial" w:cs="Arial"/>
        </w:rPr>
        <w:t>The list may include any or all of the following:</w:t>
      </w:r>
    </w:p>
    <w:p w:rsidR="00120EE4" w:rsidRPr="00120EE4" w:rsidRDefault="00120EE4" w:rsidP="00120EE4">
      <w:pPr>
        <w:spacing w:after="0" w:line="240" w:lineRule="auto"/>
        <w:ind w:left="720"/>
        <w:jc w:val="both"/>
        <w:rPr>
          <w:rFonts w:ascii="Arial" w:eastAsiaTheme="minorEastAsia" w:hAnsi="Arial" w:cs="Arial"/>
        </w:rPr>
      </w:pPr>
      <w:r w:rsidRPr="00120EE4">
        <w:rPr>
          <w:rFonts w:ascii="Arial" w:eastAsiaTheme="minorEastAsia" w:hAnsi="Arial" w:cs="Arial"/>
        </w:rPr>
        <w:br/>
        <w:t>(i) the date on which an application for admission was received by the school;</w:t>
      </w:r>
    </w:p>
    <w:p w:rsidR="00120EE4" w:rsidRPr="00120EE4" w:rsidRDefault="00120EE4" w:rsidP="00120EE4">
      <w:pPr>
        <w:spacing w:after="0" w:line="240" w:lineRule="auto"/>
        <w:ind w:left="720"/>
        <w:jc w:val="both"/>
        <w:rPr>
          <w:rFonts w:ascii="Arial" w:eastAsiaTheme="minorEastAsia" w:hAnsi="Arial" w:cs="Arial"/>
        </w:rPr>
      </w:pPr>
    </w:p>
    <w:p w:rsidR="00120EE4" w:rsidRPr="00120EE4" w:rsidRDefault="00120EE4" w:rsidP="00120EE4">
      <w:pPr>
        <w:spacing w:after="0" w:line="240" w:lineRule="auto"/>
        <w:ind w:left="720"/>
        <w:jc w:val="both"/>
        <w:rPr>
          <w:rFonts w:ascii="Arial" w:eastAsiaTheme="minorEastAsia" w:hAnsi="Arial" w:cs="Arial"/>
        </w:rPr>
      </w:pPr>
      <w:r w:rsidRPr="00120EE4">
        <w:rPr>
          <w:rFonts w:ascii="Arial" w:eastAsiaTheme="minorEastAsia" w:hAnsi="Arial" w:cs="Arial"/>
        </w:rPr>
        <w:t>(ii) the date on which an offer of admission was made by the school;</w:t>
      </w:r>
    </w:p>
    <w:p w:rsidR="00120EE4" w:rsidRPr="00120EE4" w:rsidRDefault="00120EE4" w:rsidP="00120EE4">
      <w:pPr>
        <w:spacing w:after="0" w:line="240" w:lineRule="auto"/>
        <w:ind w:left="720"/>
        <w:jc w:val="both"/>
        <w:rPr>
          <w:rFonts w:ascii="Arial" w:eastAsiaTheme="minorEastAsia" w:hAnsi="Arial" w:cs="Arial"/>
        </w:rPr>
      </w:pPr>
    </w:p>
    <w:p w:rsidR="00120EE4" w:rsidRPr="00120EE4" w:rsidRDefault="00120EE4" w:rsidP="00120EE4">
      <w:pPr>
        <w:spacing w:after="0" w:line="240" w:lineRule="auto"/>
        <w:ind w:left="720"/>
        <w:jc w:val="both"/>
        <w:rPr>
          <w:rFonts w:ascii="Arial" w:eastAsiaTheme="minorEastAsia" w:hAnsi="Arial" w:cs="Arial"/>
        </w:rPr>
      </w:pPr>
      <w:r w:rsidRPr="00120EE4">
        <w:rPr>
          <w:rFonts w:ascii="Arial" w:eastAsiaTheme="minorEastAsia" w:hAnsi="Arial" w:cs="Arial"/>
        </w:rPr>
        <w:t>(iii) the date on which an offer of admission was accepted by an applicant;</w:t>
      </w:r>
    </w:p>
    <w:p w:rsidR="00120EE4" w:rsidRPr="00120EE4" w:rsidRDefault="00120EE4" w:rsidP="00120EE4">
      <w:pPr>
        <w:spacing w:after="0" w:line="240" w:lineRule="auto"/>
        <w:ind w:left="720"/>
        <w:jc w:val="both"/>
        <w:rPr>
          <w:rFonts w:ascii="Arial" w:eastAsiaTheme="minorEastAsia" w:hAnsi="Arial" w:cs="Arial"/>
        </w:rPr>
      </w:pPr>
    </w:p>
    <w:p w:rsidR="00120EE4" w:rsidRPr="00120EE4" w:rsidRDefault="00120EE4" w:rsidP="00120EE4">
      <w:pPr>
        <w:spacing w:after="0" w:line="240" w:lineRule="auto"/>
        <w:ind w:left="720"/>
        <w:jc w:val="both"/>
        <w:rPr>
          <w:rFonts w:ascii="Arial" w:eastAsiaTheme="minorEastAsia" w:hAnsi="Arial" w:cs="Arial"/>
        </w:rPr>
      </w:pPr>
      <w:r w:rsidRPr="00120EE4">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rsidR="00121CB2" w:rsidRPr="001260A2" w:rsidRDefault="00121CB2" w:rsidP="003207E9">
      <w:pPr>
        <w:pStyle w:val="Heading2"/>
        <w:ind w:left="360"/>
        <w:rPr>
          <w:rFonts w:ascii="Arial" w:eastAsiaTheme="minorEastAsia" w:hAnsi="Arial" w:cs="Arial"/>
          <w:b/>
          <w:color w:val="auto"/>
          <w:sz w:val="24"/>
          <w:szCs w:val="24"/>
        </w:rPr>
      </w:pPr>
    </w:p>
    <w:p w:rsidR="00E47AF1" w:rsidRPr="00E47AF1" w:rsidRDefault="00E47AF1" w:rsidP="00E47AF1"/>
    <w:p w:rsidR="00331D27" w:rsidRPr="001260A2" w:rsidRDefault="00A22884" w:rsidP="001260A2">
      <w:pPr>
        <w:pStyle w:val="Heading2"/>
        <w:numPr>
          <w:ilvl w:val="0"/>
          <w:numId w:val="29"/>
        </w:numPr>
        <w:jc w:val="both"/>
        <w:rPr>
          <w:rFonts w:ascii="Arial" w:eastAsiaTheme="minorEastAsia" w:hAnsi="Arial" w:cs="Arial"/>
          <w:b/>
          <w:color w:val="auto"/>
          <w:sz w:val="24"/>
          <w:szCs w:val="24"/>
        </w:rPr>
      </w:pPr>
      <w:r w:rsidRPr="001260A2">
        <w:rPr>
          <w:rFonts w:ascii="Arial" w:eastAsiaTheme="minorEastAsia" w:hAnsi="Arial" w:cs="Arial"/>
          <w:b/>
          <w:color w:val="auto"/>
          <w:sz w:val="24"/>
          <w:szCs w:val="24"/>
        </w:rPr>
        <w:t xml:space="preserve">Waiting </w:t>
      </w:r>
      <w:r w:rsidR="005E4A3E" w:rsidRPr="001260A2">
        <w:rPr>
          <w:rFonts w:ascii="Arial" w:eastAsiaTheme="minorEastAsia" w:hAnsi="Arial" w:cs="Arial"/>
          <w:b/>
          <w:color w:val="auto"/>
          <w:sz w:val="24"/>
          <w:szCs w:val="24"/>
        </w:rPr>
        <w:t>l</w:t>
      </w:r>
      <w:r w:rsidRPr="001260A2">
        <w:rPr>
          <w:rFonts w:ascii="Arial" w:eastAsiaTheme="minorEastAsia" w:hAnsi="Arial" w:cs="Arial"/>
          <w:b/>
          <w:color w:val="auto"/>
          <w:sz w:val="24"/>
          <w:szCs w:val="24"/>
        </w:rPr>
        <w:t>ist</w:t>
      </w:r>
      <w:r w:rsidR="001F35D0" w:rsidRPr="001260A2">
        <w:rPr>
          <w:rFonts w:ascii="Arial" w:eastAsiaTheme="minorEastAsia" w:hAnsi="Arial" w:cs="Arial"/>
          <w:b/>
          <w:color w:val="auto"/>
          <w:sz w:val="24"/>
          <w:szCs w:val="24"/>
        </w:rPr>
        <w:t xml:space="preserve"> in the event of oversubscription</w:t>
      </w:r>
    </w:p>
    <w:p w:rsidR="00331D27" w:rsidRPr="001260A2" w:rsidRDefault="00331D27" w:rsidP="001260A2">
      <w:pPr>
        <w:spacing w:after="0" w:line="240" w:lineRule="auto"/>
        <w:ind w:left="709"/>
        <w:contextualSpacing/>
        <w:jc w:val="both"/>
        <w:rPr>
          <w:rFonts w:ascii="Arial" w:eastAsiaTheme="minorEastAsia" w:hAnsi="Arial" w:cs="Arial"/>
          <w:b/>
        </w:rPr>
      </w:pPr>
    </w:p>
    <w:p w:rsidR="00331D27" w:rsidRPr="00FE685D" w:rsidRDefault="00331D27" w:rsidP="001260A2">
      <w:pPr>
        <w:autoSpaceDE w:val="0"/>
        <w:autoSpaceDN w:val="0"/>
        <w:adjustRightInd w:val="0"/>
        <w:spacing w:after="0" w:line="240" w:lineRule="auto"/>
        <w:jc w:val="both"/>
        <w:rPr>
          <w:rFonts w:ascii="Arial" w:eastAsiaTheme="minorEastAsia" w:hAnsi="Arial" w:cs="Arial"/>
        </w:rPr>
      </w:pPr>
      <w:r w:rsidRPr="00FE685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FE685D">
        <w:rPr>
          <w:rFonts w:ascii="Arial" w:eastAsiaTheme="minorEastAsia" w:hAnsi="Arial" w:cs="Arial"/>
        </w:rPr>
        <w:t xml:space="preserve">to </w:t>
      </w:r>
      <w:r w:rsidR="00B83640" w:rsidRPr="00FE685D">
        <w:rPr>
          <w:rFonts w:ascii="Arial" w:eastAsiaTheme="minorEastAsia" w:hAnsi="Arial" w:cs="Arial"/>
        </w:rPr>
        <w:t xml:space="preserve">Catherine McAuley </w:t>
      </w:r>
      <w:r w:rsidR="00B83640" w:rsidRPr="00FE685D">
        <w:rPr>
          <w:rFonts w:ascii="Arial" w:eastAsiaTheme="minorEastAsia" w:hAnsi="Arial" w:cs="Arial"/>
        </w:rPr>
        <w:lastRenderedPageBreak/>
        <w:t>Special School</w:t>
      </w:r>
      <w:r w:rsidR="00D3482E" w:rsidRPr="00FE685D">
        <w:rPr>
          <w:rFonts w:ascii="Arial" w:eastAsiaTheme="minorEastAsia" w:hAnsi="Arial" w:cs="Arial"/>
        </w:rPr>
        <w:t xml:space="preserve"> </w:t>
      </w:r>
      <w:r w:rsidRPr="00FE685D">
        <w:rPr>
          <w:rFonts w:ascii="Arial" w:eastAsiaTheme="minorEastAsia" w:hAnsi="Arial" w:cs="Arial"/>
        </w:rPr>
        <w:t xml:space="preserve">were unsuccessful </w:t>
      </w:r>
      <w:r w:rsidR="001F35D0" w:rsidRPr="00FE685D">
        <w:rPr>
          <w:rFonts w:ascii="Arial" w:eastAsiaTheme="minorEastAsia" w:hAnsi="Arial" w:cs="Arial"/>
        </w:rPr>
        <w:t xml:space="preserve">due to the school being oversubscribed </w:t>
      </w:r>
      <w:r w:rsidRPr="00FE685D">
        <w:rPr>
          <w:rFonts w:ascii="Arial" w:eastAsiaTheme="minorEastAsia" w:hAnsi="Arial" w:cs="Arial"/>
        </w:rPr>
        <w:t>will be compiled and will remain valid for the school year in which admission is being sought.</w:t>
      </w:r>
    </w:p>
    <w:p w:rsidR="00331D27" w:rsidRPr="00FE685D" w:rsidRDefault="00331D27" w:rsidP="001260A2">
      <w:pPr>
        <w:autoSpaceDE w:val="0"/>
        <w:autoSpaceDN w:val="0"/>
        <w:adjustRightInd w:val="0"/>
        <w:spacing w:after="0" w:line="240" w:lineRule="auto"/>
        <w:ind w:left="1080"/>
        <w:contextualSpacing/>
        <w:jc w:val="both"/>
        <w:rPr>
          <w:rFonts w:ascii="Arial" w:eastAsiaTheme="minorEastAsia" w:hAnsi="Arial" w:cs="Arial"/>
        </w:rPr>
      </w:pPr>
    </w:p>
    <w:p w:rsidR="00D3482E" w:rsidRPr="00FE685D" w:rsidRDefault="00331D27" w:rsidP="00FE685D">
      <w:pPr>
        <w:autoSpaceDE w:val="0"/>
        <w:autoSpaceDN w:val="0"/>
        <w:adjustRightInd w:val="0"/>
        <w:contextualSpacing/>
        <w:jc w:val="both"/>
        <w:rPr>
          <w:rFonts w:ascii="TimesNewRomanPSMT" w:hAnsi="TimesNewRomanPSMT" w:cs="TimesNewRomanPSMT"/>
        </w:rPr>
      </w:pPr>
      <w:r w:rsidRPr="00FE685D">
        <w:rPr>
          <w:rFonts w:ascii="Arial" w:eastAsiaTheme="minorEastAsia" w:hAnsi="Arial" w:cs="Arial"/>
        </w:rPr>
        <w:t>Placement on t</w:t>
      </w:r>
      <w:r w:rsidR="00B83640" w:rsidRPr="00FE685D">
        <w:rPr>
          <w:rFonts w:ascii="Arial" w:eastAsiaTheme="minorEastAsia" w:hAnsi="Arial" w:cs="Arial"/>
        </w:rPr>
        <w:t>he waiting list of Catherine McAuley Special School</w:t>
      </w:r>
      <w:r w:rsidRPr="00FE685D">
        <w:rPr>
          <w:rFonts w:ascii="Arial" w:eastAsiaTheme="minorEastAsia" w:hAnsi="Arial" w:cs="Arial"/>
        </w:rPr>
        <w:t xml:space="preserve"> is in the order of priority assigned to the students’ applications</w:t>
      </w:r>
      <w:r w:rsidR="003D69B3" w:rsidRPr="00FE685D">
        <w:rPr>
          <w:rFonts w:ascii="Arial" w:eastAsiaTheme="minorEastAsia" w:hAnsi="Arial" w:cs="Arial"/>
        </w:rPr>
        <w:t xml:space="preserve"> </w:t>
      </w:r>
      <w:r w:rsidR="003D69B3" w:rsidRPr="00FE685D">
        <w:rPr>
          <w:rFonts w:ascii="TimesNewRomanPSMT" w:hAnsi="TimesNewRomanPSMT" w:cs="TimesNewRomanPSMT"/>
        </w:rPr>
        <w:t>school if there are sufficient</w:t>
      </w:r>
      <w:r w:rsidR="00252EC8" w:rsidRPr="00FE685D">
        <w:rPr>
          <w:rFonts w:ascii="TimesNewRomanPSMT" w:hAnsi="TimesNewRomanPSMT" w:cs="TimesNewRomanPSMT"/>
        </w:rPr>
        <w:t xml:space="preserve"> places at the age of the pupil </w:t>
      </w:r>
      <w:r w:rsidR="001F35D0" w:rsidRPr="00FE685D">
        <w:rPr>
          <w:rFonts w:ascii="Arial" w:eastAsiaTheme="minorEastAsia" w:hAnsi="Arial" w:cs="Arial"/>
        </w:rPr>
        <w:t xml:space="preserve">after the school has applied </w:t>
      </w:r>
      <w:r w:rsidRPr="00FE685D">
        <w:rPr>
          <w:rFonts w:ascii="Arial" w:eastAsiaTheme="minorEastAsia" w:hAnsi="Arial" w:cs="Arial"/>
        </w:rPr>
        <w:t xml:space="preserve">the selection criteria </w:t>
      </w:r>
      <w:r w:rsidR="001F35D0" w:rsidRPr="00FE685D">
        <w:rPr>
          <w:rFonts w:ascii="Arial" w:eastAsiaTheme="minorEastAsia" w:hAnsi="Arial" w:cs="Arial"/>
        </w:rPr>
        <w:t>in accordance with</w:t>
      </w:r>
      <w:r w:rsidRPr="00FE685D">
        <w:rPr>
          <w:rFonts w:ascii="Arial" w:eastAsiaTheme="minorEastAsia" w:hAnsi="Arial" w:cs="Arial"/>
        </w:rPr>
        <w:t xml:space="preserve"> this admission policy.  </w:t>
      </w:r>
      <w:r w:rsidR="00B83640" w:rsidRPr="00FE685D">
        <w:rPr>
          <w:rFonts w:ascii="Arial" w:eastAsiaTheme="minorEastAsia" w:hAnsi="Arial" w:cs="Arial"/>
        </w:rPr>
        <w:t xml:space="preserve"> </w:t>
      </w:r>
    </w:p>
    <w:p w:rsidR="00D3482E" w:rsidRPr="00FE685D" w:rsidRDefault="00D3482E" w:rsidP="001260A2">
      <w:pPr>
        <w:autoSpaceDE w:val="0"/>
        <w:autoSpaceDN w:val="0"/>
        <w:adjustRightInd w:val="0"/>
        <w:spacing w:after="0" w:line="240" w:lineRule="auto"/>
        <w:jc w:val="both"/>
        <w:rPr>
          <w:rFonts w:ascii="Arial" w:eastAsiaTheme="minorEastAsia" w:hAnsi="Arial" w:cs="Arial"/>
        </w:rPr>
      </w:pPr>
    </w:p>
    <w:p w:rsidR="005E4A3E" w:rsidRPr="00FE685D" w:rsidRDefault="005E4A3E" w:rsidP="001260A2">
      <w:pPr>
        <w:autoSpaceDE w:val="0"/>
        <w:autoSpaceDN w:val="0"/>
        <w:adjustRightInd w:val="0"/>
        <w:spacing w:after="0" w:line="240" w:lineRule="auto"/>
        <w:jc w:val="both"/>
        <w:rPr>
          <w:rFonts w:ascii="Arial" w:eastAsiaTheme="minorEastAsia" w:hAnsi="Arial" w:cs="Arial"/>
        </w:rPr>
      </w:pPr>
      <w:r w:rsidRPr="00FE685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1260A2" w:rsidRDefault="00E47AF1" w:rsidP="001260A2">
      <w:pPr>
        <w:autoSpaceDE w:val="0"/>
        <w:autoSpaceDN w:val="0"/>
        <w:adjustRightInd w:val="0"/>
        <w:spacing w:after="0" w:line="240" w:lineRule="auto"/>
        <w:jc w:val="both"/>
        <w:rPr>
          <w:rFonts w:ascii="Arial" w:eastAsiaTheme="minorEastAsia" w:hAnsi="Arial" w:cs="Arial"/>
          <w:b/>
        </w:rPr>
      </w:pPr>
    </w:p>
    <w:p w:rsidR="00331D27" w:rsidRPr="001260A2" w:rsidRDefault="00331D27" w:rsidP="001260A2">
      <w:pPr>
        <w:spacing w:after="0" w:line="240" w:lineRule="auto"/>
        <w:ind w:left="1080"/>
        <w:jc w:val="both"/>
        <w:rPr>
          <w:rFonts w:ascii="Arial" w:eastAsiaTheme="minorEastAsia" w:hAnsi="Arial" w:cs="Arial"/>
          <w:b/>
        </w:rPr>
      </w:pPr>
    </w:p>
    <w:p w:rsidR="00331D27" w:rsidRPr="001260A2" w:rsidRDefault="00331D27" w:rsidP="001260A2">
      <w:pPr>
        <w:pStyle w:val="Heading2"/>
        <w:numPr>
          <w:ilvl w:val="0"/>
          <w:numId w:val="29"/>
        </w:numPr>
        <w:jc w:val="both"/>
        <w:rPr>
          <w:rFonts w:ascii="Arial" w:eastAsiaTheme="minorEastAsia" w:hAnsi="Arial" w:cs="Arial"/>
          <w:b/>
          <w:color w:val="auto"/>
          <w:sz w:val="24"/>
          <w:szCs w:val="24"/>
        </w:rPr>
      </w:pPr>
      <w:bookmarkStart w:id="4" w:name="_Late_Applications"/>
      <w:bookmarkEnd w:id="4"/>
      <w:r w:rsidRPr="001260A2">
        <w:rPr>
          <w:rFonts w:ascii="Arial" w:eastAsiaTheme="minorEastAsia" w:hAnsi="Arial" w:cs="Arial"/>
          <w:b/>
          <w:color w:val="auto"/>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120EE4" w:rsidRPr="00FE685D" w:rsidRDefault="00331D27" w:rsidP="001260A2">
      <w:pPr>
        <w:spacing w:after="0" w:line="240" w:lineRule="auto"/>
        <w:jc w:val="both"/>
        <w:rPr>
          <w:rFonts w:ascii="Arial" w:eastAsiaTheme="minorEastAsia" w:hAnsi="Arial" w:cs="Arial"/>
        </w:rPr>
      </w:pPr>
      <w:r w:rsidRPr="00FE685D">
        <w:rPr>
          <w:rFonts w:ascii="Arial" w:eastAsiaTheme="minorEastAsia" w:hAnsi="Arial" w:cs="Arial"/>
        </w:rPr>
        <w:t xml:space="preserve">All applications for admission received after the closing date as outlined in the </w:t>
      </w:r>
      <w:r w:rsidR="00D3482E" w:rsidRPr="00FE685D">
        <w:rPr>
          <w:rFonts w:ascii="Arial" w:eastAsiaTheme="minorEastAsia" w:hAnsi="Arial" w:cs="Arial"/>
        </w:rPr>
        <w:t>a</w:t>
      </w:r>
      <w:r w:rsidRPr="00FE685D">
        <w:rPr>
          <w:rFonts w:ascii="Arial" w:eastAsiaTheme="minorEastAsia" w:hAnsi="Arial" w:cs="Arial"/>
        </w:rPr>
        <w:t xml:space="preserve">nnual </w:t>
      </w:r>
      <w:r w:rsidR="00D3482E" w:rsidRPr="00FE685D">
        <w:rPr>
          <w:rFonts w:ascii="Arial" w:eastAsiaTheme="minorEastAsia" w:hAnsi="Arial" w:cs="Arial"/>
        </w:rPr>
        <w:t>a</w:t>
      </w:r>
      <w:r w:rsidRPr="00FE685D">
        <w:rPr>
          <w:rFonts w:ascii="Arial" w:eastAsiaTheme="minorEastAsia" w:hAnsi="Arial" w:cs="Arial"/>
        </w:rPr>
        <w:t xml:space="preserve">dmission </w:t>
      </w:r>
      <w:r w:rsidR="00D3482E" w:rsidRPr="00FE685D">
        <w:rPr>
          <w:rFonts w:ascii="Arial" w:eastAsiaTheme="minorEastAsia" w:hAnsi="Arial" w:cs="Arial"/>
        </w:rPr>
        <w:t>n</w:t>
      </w:r>
      <w:r w:rsidRPr="00FE685D">
        <w:rPr>
          <w:rFonts w:ascii="Arial" w:eastAsiaTheme="minorEastAsia" w:hAnsi="Arial" w:cs="Arial"/>
        </w:rPr>
        <w:t>otice will be</w:t>
      </w:r>
      <w:r w:rsidR="00176E00" w:rsidRPr="00FE685D">
        <w:rPr>
          <w:rFonts w:ascii="Arial" w:eastAsiaTheme="minorEastAsia" w:hAnsi="Arial" w:cs="Arial"/>
        </w:rPr>
        <w:t xml:space="preserve"> considered and decided upon </w:t>
      </w:r>
      <w:r w:rsidRPr="00FE685D">
        <w:rPr>
          <w:rFonts w:ascii="Arial" w:eastAsiaTheme="minorEastAsia" w:hAnsi="Arial" w:cs="Arial"/>
        </w:rPr>
        <w:t>in</w:t>
      </w:r>
      <w:r w:rsidR="00481B24" w:rsidRPr="00FE685D">
        <w:rPr>
          <w:rFonts w:ascii="Arial" w:eastAsiaTheme="minorEastAsia" w:hAnsi="Arial" w:cs="Arial"/>
        </w:rPr>
        <w:t xml:space="preserve"> accordance</w:t>
      </w:r>
      <w:r w:rsidRPr="00FE685D">
        <w:rPr>
          <w:rFonts w:ascii="Arial" w:eastAsiaTheme="minorEastAsia" w:hAnsi="Arial" w:cs="Arial"/>
        </w:rPr>
        <w:t xml:space="preserve"> with </w:t>
      </w:r>
      <w:r w:rsidR="00D3482E" w:rsidRPr="00FE685D">
        <w:rPr>
          <w:rFonts w:ascii="Arial" w:eastAsiaTheme="minorEastAsia" w:hAnsi="Arial" w:cs="Arial"/>
        </w:rPr>
        <w:t>our</w:t>
      </w:r>
      <w:r w:rsidRPr="00FE685D">
        <w:rPr>
          <w:rFonts w:ascii="Arial" w:eastAsiaTheme="minorEastAsia" w:hAnsi="Arial" w:cs="Arial"/>
        </w:rPr>
        <w:t xml:space="preserve"> school</w:t>
      </w:r>
      <w:r w:rsidR="00D3482E" w:rsidRPr="00FE685D">
        <w:rPr>
          <w:rFonts w:ascii="Arial" w:eastAsiaTheme="minorEastAsia" w:hAnsi="Arial" w:cs="Arial"/>
        </w:rPr>
        <w:t>’</w:t>
      </w:r>
      <w:r w:rsidRPr="00FE685D">
        <w:rPr>
          <w:rFonts w:ascii="Arial" w:eastAsiaTheme="minorEastAsia" w:hAnsi="Arial" w:cs="Arial"/>
        </w:rPr>
        <w:t>s admissions policy</w:t>
      </w:r>
      <w:r w:rsidR="00481B24" w:rsidRPr="00FE685D">
        <w:rPr>
          <w:rFonts w:ascii="Arial" w:eastAsiaTheme="minorEastAsia" w:hAnsi="Arial" w:cs="Arial"/>
        </w:rPr>
        <w:t>, the Education Admissions to School Act 2018 and any regulations made under that Act</w:t>
      </w:r>
      <w:r w:rsidR="001260A2" w:rsidRPr="00FE685D">
        <w:rPr>
          <w:rFonts w:ascii="Arial" w:eastAsiaTheme="minorEastAsia" w:hAnsi="Arial" w:cs="Arial"/>
        </w:rPr>
        <w:t xml:space="preserve">. </w:t>
      </w:r>
    </w:p>
    <w:p w:rsidR="00120EE4" w:rsidRPr="00FE685D" w:rsidRDefault="00120EE4" w:rsidP="001260A2">
      <w:pPr>
        <w:spacing w:after="0" w:line="240" w:lineRule="auto"/>
        <w:jc w:val="both"/>
        <w:rPr>
          <w:rFonts w:ascii="Arial" w:eastAsiaTheme="minorEastAsia" w:hAnsi="Arial" w:cs="Arial"/>
        </w:rPr>
      </w:pPr>
    </w:p>
    <w:p w:rsidR="00120EE4" w:rsidRPr="00FE685D" w:rsidRDefault="00120EE4" w:rsidP="00120EE4">
      <w:pPr>
        <w:spacing w:after="0" w:line="240" w:lineRule="auto"/>
        <w:jc w:val="both"/>
        <w:rPr>
          <w:rFonts w:ascii="Arial" w:eastAsiaTheme="minorEastAsia" w:hAnsi="Arial" w:cs="Arial"/>
        </w:rPr>
      </w:pPr>
      <w:r w:rsidRPr="00FE685D">
        <w:rPr>
          <w:rFonts w:ascii="Arial" w:eastAsiaTheme="minorEastAsia"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6772A0" w:rsidRPr="001260A2" w:rsidRDefault="006772A0" w:rsidP="00FE685D">
      <w:pPr>
        <w:spacing w:after="0" w:line="240" w:lineRule="auto"/>
        <w:jc w:val="both"/>
        <w:rPr>
          <w:rFonts w:ascii="Arial" w:eastAsiaTheme="minorEastAsia" w:hAnsi="Arial" w:cs="Arial"/>
          <w:strike/>
        </w:rPr>
      </w:pPr>
    </w:p>
    <w:p w:rsidR="00E47AF1" w:rsidRPr="001260A2" w:rsidRDefault="00E47AF1" w:rsidP="00322FEE">
      <w:pPr>
        <w:spacing w:after="0" w:line="240" w:lineRule="auto"/>
        <w:rPr>
          <w:rFonts w:ascii="Arial" w:eastAsiaTheme="minorEastAsia" w:hAnsi="Arial" w:cs="Arial"/>
          <w:strike/>
        </w:rPr>
      </w:pPr>
    </w:p>
    <w:p w:rsidR="00331D27" w:rsidRPr="001260A2" w:rsidRDefault="00331D27" w:rsidP="00F10754">
      <w:pPr>
        <w:pStyle w:val="Heading2"/>
        <w:numPr>
          <w:ilvl w:val="0"/>
          <w:numId w:val="29"/>
        </w:numPr>
        <w:rPr>
          <w:rFonts w:ascii="Arial" w:eastAsiaTheme="minorEastAsia" w:hAnsi="Arial" w:cs="Arial"/>
          <w:b/>
          <w:color w:val="auto"/>
          <w:sz w:val="24"/>
          <w:szCs w:val="24"/>
        </w:rPr>
      </w:pPr>
      <w:bookmarkStart w:id="5" w:name="_Procedures_for_admission"/>
      <w:bookmarkStart w:id="6" w:name="_Ref31796632"/>
      <w:bookmarkEnd w:id="5"/>
      <w:r w:rsidRPr="001260A2">
        <w:rPr>
          <w:rFonts w:ascii="Arial" w:eastAsiaTheme="minorEastAsia" w:hAnsi="Arial" w:cs="Arial"/>
          <w:b/>
          <w:color w:val="auto"/>
          <w:sz w:val="24"/>
          <w:szCs w:val="24"/>
        </w:rPr>
        <w:t>Procedures for admission of students to other years</w:t>
      </w:r>
      <w:r w:rsidR="00D3482E" w:rsidRPr="001260A2">
        <w:rPr>
          <w:rFonts w:ascii="Arial" w:eastAsiaTheme="minorEastAsia" w:hAnsi="Arial" w:cs="Arial"/>
          <w:b/>
          <w:color w:val="auto"/>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43726D" w:rsidTr="00FC23BE">
        <w:trPr>
          <w:trHeight w:val="1937"/>
        </w:trPr>
        <w:tc>
          <w:tcPr>
            <w:tcW w:w="9016" w:type="dxa"/>
            <w:shd w:val="clear" w:color="auto" w:fill="E7E6E6" w:themeFill="background2"/>
          </w:tcPr>
          <w:p w:rsidR="00E47AF1" w:rsidRPr="00FE685D" w:rsidRDefault="00E47AF1" w:rsidP="00FC23BE">
            <w:pPr>
              <w:autoSpaceDE w:val="0"/>
              <w:autoSpaceDN w:val="0"/>
              <w:adjustRightInd w:val="0"/>
              <w:rPr>
                <w:rFonts w:ascii="Arial" w:eastAsiaTheme="minorEastAsia" w:hAnsi="Arial" w:cs="Arial"/>
              </w:rPr>
            </w:pPr>
            <w:r w:rsidRPr="00FE685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1B6499" w:rsidRPr="00FE685D" w:rsidRDefault="001B6499" w:rsidP="001B6499">
            <w:pPr>
              <w:pStyle w:val="ListParagraph"/>
              <w:numPr>
                <w:ilvl w:val="0"/>
                <w:numId w:val="39"/>
              </w:numPr>
              <w:autoSpaceDE w:val="0"/>
              <w:autoSpaceDN w:val="0"/>
              <w:adjustRightInd w:val="0"/>
              <w:rPr>
                <w:rFonts w:ascii="Arial" w:eastAsiaTheme="minorEastAsia" w:hAnsi="Arial" w:cs="Arial"/>
              </w:rPr>
            </w:pPr>
            <w:r w:rsidRPr="00FE685D">
              <w:rPr>
                <w:rFonts w:ascii="Arial" w:eastAsiaTheme="minorEastAsia" w:hAnsi="Arial" w:cs="Arial"/>
              </w:rPr>
              <w:t>Applications for a place</w:t>
            </w:r>
            <w:r w:rsidR="00740854" w:rsidRPr="00FE685D">
              <w:rPr>
                <w:rFonts w:ascii="Arial" w:eastAsiaTheme="minorEastAsia" w:hAnsi="Arial" w:cs="Arial"/>
              </w:rPr>
              <w:t xml:space="preserve"> in Catherine M</w:t>
            </w:r>
            <w:r w:rsidRPr="00FE685D">
              <w:rPr>
                <w:rFonts w:ascii="Arial" w:eastAsiaTheme="minorEastAsia" w:hAnsi="Arial" w:cs="Arial"/>
              </w:rPr>
              <w:t>cAuley Special School can be made to any section of the school</w:t>
            </w:r>
            <w:r w:rsidR="00740854" w:rsidRPr="00FE685D">
              <w:rPr>
                <w:rFonts w:ascii="Arial" w:eastAsiaTheme="minorEastAsia" w:hAnsi="Arial" w:cs="Arial"/>
              </w:rPr>
              <w:t>, either in the primary or secondary section.</w:t>
            </w:r>
          </w:p>
          <w:p w:rsidR="00740854" w:rsidRPr="00FE685D" w:rsidRDefault="00740854" w:rsidP="001B6499">
            <w:pPr>
              <w:pStyle w:val="ListParagraph"/>
              <w:numPr>
                <w:ilvl w:val="0"/>
                <w:numId w:val="39"/>
              </w:numPr>
              <w:autoSpaceDE w:val="0"/>
              <w:autoSpaceDN w:val="0"/>
              <w:adjustRightInd w:val="0"/>
              <w:rPr>
                <w:rFonts w:ascii="Arial" w:eastAsiaTheme="minorEastAsia" w:hAnsi="Arial" w:cs="Arial"/>
              </w:rPr>
            </w:pPr>
            <w:r w:rsidRPr="00FE685D">
              <w:rPr>
                <w:rFonts w:ascii="Arial" w:eastAsiaTheme="minorEastAsia" w:hAnsi="Arial" w:cs="Arial"/>
              </w:rPr>
              <w:t>The maximum number of students per class is 11 for an MGLD class and 6 for an ASD class.</w:t>
            </w:r>
          </w:p>
          <w:p w:rsidR="00740854" w:rsidRPr="00FE685D" w:rsidRDefault="000868DB" w:rsidP="001B6499">
            <w:pPr>
              <w:pStyle w:val="ListParagraph"/>
              <w:numPr>
                <w:ilvl w:val="0"/>
                <w:numId w:val="39"/>
              </w:numPr>
              <w:autoSpaceDE w:val="0"/>
              <w:autoSpaceDN w:val="0"/>
              <w:adjustRightInd w:val="0"/>
              <w:rPr>
                <w:rFonts w:ascii="Arial" w:eastAsiaTheme="minorEastAsia" w:hAnsi="Arial" w:cs="Arial"/>
              </w:rPr>
            </w:pPr>
            <w:r w:rsidRPr="00FE685D">
              <w:rPr>
                <w:rFonts w:ascii="Arial" w:eastAsiaTheme="minorEastAsia" w:hAnsi="Arial" w:cs="Arial"/>
              </w:rPr>
              <w:t>Presently the school has 19</w:t>
            </w:r>
            <w:r w:rsidR="00740854" w:rsidRPr="00FE685D">
              <w:rPr>
                <w:rFonts w:ascii="Arial" w:eastAsiaTheme="minorEastAsia" w:hAnsi="Arial" w:cs="Arial"/>
              </w:rPr>
              <w:t xml:space="preserve"> MGLD classes and </w:t>
            </w:r>
            <w:r w:rsidRPr="00FE685D">
              <w:rPr>
                <w:rFonts w:ascii="Arial" w:eastAsiaTheme="minorEastAsia" w:hAnsi="Arial" w:cs="Arial"/>
              </w:rPr>
              <w:t>4</w:t>
            </w:r>
            <w:r w:rsidR="00740854" w:rsidRPr="00FE685D">
              <w:rPr>
                <w:rFonts w:ascii="Arial" w:eastAsiaTheme="minorEastAsia" w:hAnsi="Arial" w:cs="Arial"/>
              </w:rPr>
              <w:t xml:space="preserve"> ASD classes and a total student</w:t>
            </w:r>
            <w:r w:rsidR="00317894" w:rsidRPr="00FE685D">
              <w:rPr>
                <w:rFonts w:ascii="Arial" w:eastAsiaTheme="minorEastAsia" w:hAnsi="Arial" w:cs="Arial"/>
              </w:rPr>
              <w:t xml:space="preserve"> int</w:t>
            </w:r>
            <w:r w:rsidR="00740854" w:rsidRPr="00FE685D">
              <w:rPr>
                <w:rFonts w:ascii="Arial" w:eastAsiaTheme="minorEastAsia" w:hAnsi="Arial" w:cs="Arial"/>
              </w:rPr>
              <w:t>ake of 240</w:t>
            </w:r>
          </w:p>
          <w:p w:rsidR="00E47AF1" w:rsidRPr="00FE685D" w:rsidRDefault="00E47AF1" w:rsidP="001260A2">
            <w:pPr>
              <w:autoSpaceDE w:val="0"/>
              <w:autoSpaceDN w:val="0"/>
              <w:adjustRightInd w:val="0"/>
              <w:jc w:val="both"/>
              <w:rPr>
                <w:rFonts w:ascii="Arial" w:eastAsiaTheme="minorEastAsia" w:hAnsi="Arial" w:cs="Arial"/>
              </w:rPr>
            </w:pPr>
          </w:p>
          <w:p w:rsidR="00E47AF1" w:rsidRPr="0043726D" w:rsidRDefault="00E47AF1" w:rsidP="00FC23BE">
            <w:pPr>
              <w:autoSpaceDE w:val="0"/>
              <w:autoSpaceDN w:val="0"/>
              <w:adjustRightInd w:val="0"/>
              <w:rPr>
                <w:rFonts w:ascii="Arial" w:eastAsiaTheme="minorEastAsia" w:hAnsi="Arial" w:cs="Arial"/>
                <w:color w:val="385623" w:themeColor="accent6" w:themeShade="80"/>
              </w:rPr>
            </w:pPr>
          </w:p>
          <w:p w:rsidR="00E47AF1" w:rsidRPr="0043726D" w:rsidRDefault="00E47AF1" w:rsidP="00FC23BE">
            <w:pPr>
              <w:autoSpaceDE w:val="0"/>
              <w:autoSpaceDN w:val="0"/>
              <w:adjustRightInd w:val="0"/>
              <w:ind w:firstLine="720"/>
              <w:rPr>
                <w:rFonts w:ascii="Arial" w:eastAsiaTheme="minorEastAsia" w:hAnsi="Arial" w:cs="Arial"/>
                <w:color w:val="385623" w:themeColor="accent6" w:themeShade="80"/>
              </w:rPr>
            </w:pPr>
          </w:p>
        </w:tc>
      </w:tr>
    </w:tbl>
    <w:p w:rsidR="00E47AF1" w:rsidRPr="00FE685D" w:rsidRDefault="00E47AF1" w:rsidP="00E47AF1">
      <w:pPr>
        <w:pStyle w:val="ListParagraph"/>
        <w:spacing w:after="0" w:line="240" w:lineRule="auto"/>
        <w:jc w:val="both"/>
        <w:rPr>
          <w:rFonts w:ascii="Arial" w:eastAsiaTheme="minorEastAsia" w:hAnsi="Arial" w:cs="Arial"/>
          <w:color w:val="385623" w:themeColor="accent6" w:themeShade="80"/>
        </w:rPr>
      </w:pPr>
    </w:p>
    <w:p w:rsidR="00E47AF1" w:rsidRPr="00FE685D" w:rsidRDefault="00E47AF1" w:rsidP="00E47AF1">
      <w:pPr>
        <w:pStyle w:val="ListParagraph"/>
        <w:spacing w:after="0" w:line="240" w:lineRule="auto"/>
        <w:jc w:val="both"/>
        <w:rPr>
          <w:rFonts w:ascii="Arial" w:eastAsiaTheme="minorEastAsia" w:hAnsi="Arial" w:cs="Arial"/>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43726D" w:rsidTr="00FC23BE">
        <w:tc>
          <w:tcPr>
            <w:tcW w:w="9021" w:type="dxa"/>
            <w:shd w:val="clear" w:color="auto" w:fill="E7E6E6" w:themeFill="background2"/>
          </w:tcPr>
          <w:p w:rsidR="00E47AF1" w:rsidRDefault="00E47AF1" w:rsidP="001260A2">
            <w:pPr>
              <w:autoSpaceDE w:val="0"/>
              <w:autoSpaceDN w:val="0"/>
              <w:adjustRightInd w:val="0"/>
              <w:jc w:val="both"/>
              <w:rPr>
                <w:rFonts w:ascii="Arial" w:eastAsiaTheme="minorEastAsia" w:hAnsi="Arial" w:cs="Arial"/>
              </w:rPr>
            </w:pPr>
            <w:r w:rsidRPr="00FE685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120EE4" w:rsidRPr="00FE685D" w:rsidRDefault="00120EE4" w:rsidP="001260A2">
            <w:pPr>
              <w:autoSpaceDE w:val="0"/>
              <w:autoSpaceDN w:val="0"/>
              <w:adjustRightInd w:val="0"/>
              <w:jc w:val="both"/>
              <w:rPr>
                <w:rFonts w:ascii="Arial" w:eastAsiaTheme="minorEastAsia" w:hAnsi="Arial" w:cs="Arial"/>
              </w:rPr>
            </w:pPr>
          </w:p>
          <w:p w:rsidR="008241D2" w:rsidRPr="00FE685D" w:rsidRDefault="008241D2" w:rsidP="001260A2">
            <w:pPr>
              <w:pStyle w:val="ListParagraph"/>
              <w:numPr>
                <w:ilvl w:val="0"/>
                <w:numId w:val="38"/>
              </w:numPr>
              <w:autoSpaceDE w:val="0"/>
              <w:autoSpaceDN w:val="0"/>
              <w:adjustRightInd w:val="0"/>
              <w:jc w:val="both"/>
              <w:rPr>
                <w:rFonts w:ascii="Arial" w:eastAsiaTheme="minorEastAsia" w:hAnsi="Arial" w:cs="Arial"/>
              </w:rPr>
            </w:pPr>
            <w:r w:rsidRPr="00FE685D">
              <w:rPr>
                <w:rFonts w:ascii="Arial" w:eastAsiaTheme="minorEastAsia" w:hAnsi="Arial" w:cs="Arial"/>
              </w:rPr>
              <w:t>Catherine McAuley Special School will admit new students in the course of the school year who may be on the school waiting list if a vacancy becomes available</w:t>
            </w:r>
            <w:r w:rsidR="00317894" w:rsidRPr="00FE685D">
              <w:rPr>
                <w:rFonts w:ascii="Arial" w:eastAsiaTheme="minorEastAsia" w:hAnsi="Arial" w:cs="Arial"/>
              </w:rPr>
              <w:t xml:space="preserve"> </w:t>
            </w:r>
            <w:r w:rsidRPr="00FE685D">
              <w:rPr>
                <w:rFonts w:ascii="Arial" w:eastAsiaTheme="minorEastAsia" w:hAnsi="Arial" w:cs="Arial"/>
              </w:rPr>
              <w:t xml:space="preserve">and the </w:t>
            </w:r>
            <w:r w:rsidR="00120EE4">
              <w:rPr>
                <w:rFonts w:ascii="Arial" w:eastAsiaTheme="minorEastAsia" w:hAnsi="Arial" w:cs="Arial"/>
              </w:rPr>
              <w:t>school</w:t>
            </w:r>
            <w:r w:rsidRPr="00FE685D">
              <w:rPr>
                <w:rFonts w:ascii="Arial" w:eastAsiaTheme="minorEastAsia" w:hAnsi="Arial" w:cs="Arial"/>
              </w:rPr>
              <w:t xml:space="preserve"> consider</w:t>
            </w:r>
            <w:r w:rsidR="00120EE4">
              <w:rPr>
                <w:rFonts w:ascii="Arial" w:eastAsiaTheme="minorEastAsia" w:hAnsi="Arial" w:cs="Arial"/>
              </w:rPr>
              <w:t>s</w:t>
            </w:r>
            <w:r w:rsidRPr="00FE685D">
              <w:rPr>
                <w:rFonts w:ascii="Arial" w:eastAsiaTheme="minorEastAsia" w:hAnsi="Arial" w:cs="Arial"/>
              </w:rPr>
              <w:t xml:space="preserve"> it to be in the best interests of the pupil.</w:t>
            </w:r>
          </w:p>
          <w:p w:rsidR="000868DB" w:rsidRPr="00FE685D" w:rsidRDefault="000868DB" w:rsidP="001260A2">
            <w:pPr>
              <w:autoSpaceDE w:val="0"/>
              <w:autoSpaceDN w:val="0"/>
              <w:adjustRightInd w:val="0"/>
              <w:jc w:val="both"/>
              <w:rPr>
                <w:rFonts w:ascii="Arial" w:eastAsiaTheme="minorEastAsia" w:hAnsi="Arial" w:cs="Arial"/>
              </w:rPr>
            </w:pPr>
          </w:p>
          <w:p w:rsidR="008241D2" w:rsidRPr="00FE685D" w:rsidRDefault="008241D2" w:rsidP="001260A2">
            <w:pPr>
              <w:pStyle w:val="ListParagraph"/>
              <w:numPr>
                <w:ilvl w:val="0"/>
                <w:numId w:val="38"/>
              </w:numPr>
              <w:autoSpaceDE w:val="0"/>
              <w:autoSpaceDN w:val="0"/>
              <w:adjustRightInd w:val="0"/>
              <w:jc w:val="both"/>
              <w:rPr>
                <w:rFonts w:ascii="Arial" w:eastAsiaTheme="minorEastAsia" w:hAnsi="Arial" w:cs="Arial"/>
              </w:rPr>
            </w:pPr>
            <w:r w:rsidRPr="00FE685D">
              <w:rPr>
                <w:rFonts w:ascii="Arial" w:eastAsiaTheme="minorEastAsia" w:hAnsi="Arial" w:cs="Arial"/>
              </w:rPr>
              <w:t>Catherine McAuley Special School</w:t>
            </w:r>
            <w:r w:rsidR="001B6499" w:rsidRPr="00FE685D">
              <w:rPr>
                <w:rFonts w:ascii="Arial" w:eastAsiaTheme="minorEastAsia" w:hAnsi="Arial" w:cs="Arial"/>
              </w:rPr>
              <w:t xml:space="preserve"> will consider ‘crisis’ applications where the </w:t>
            </w:r>
            <w:r w:rsidR="001B6499" w:rsidRPr="00FE685D">
              <w:rPr>
                <w:rFonts w:ascii="Arial" w:eastAsiaTheme="minorEastAsia" w:hAnsi="Arial" w:cs="Arial"/>
              </w:rPr>
              <w:lastRenderedPageBreak/>
              <w:t>pupil’s placement in his/her mainstream has broken down for educational/well- being issues or where a pupil already in a similar special school moves within our catchment area and where it does not discriminate against a pupil on a waiting list.</w:t>
            </w:r>
          </w:p>
          <w:p w:rsidR="00E47AF1" w:rsidRPr="00FE685D" w:rsidRDefault="00E47AF1" w:rsidP="00FC23BE">
            <w:pPr>
              <w:pStyle w:val="ListParagraph"/>
              <w:ind w:left="0"/>
              <w:jc w:val="both"/>
              <w:rPr>
                <w:rFonts w:ascii="Arial" w:eastAsiaTheme="minorEastAsia" w:hAnsi="Arial" w:cs="Arial"/>
                <w:color w:val="385623" w:themeColor="accent6" w:themeShade="80"/>
              </w:rPr>
            </w:pPr>
          </w:p>
          <w:p w:rsidR="00E47AF1" w:rsidRPr="00FE685D" w:rsidRDefault="00E47AF1" w:rsidP="00FC23BE">
            <w:pPr>
              <w:pStyle w:val="ListParagraph"/>
              <w:ind w:left="0"/>
              <w:jc w:val="both"/>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1260A2" w:rsidRDefault="008A090A" w:rsidP="001260A2">
      <w:pPr>
        <w:pStyle w:val="Heading2"/>
        <w:numPr>
          <w:ilvl w:val="0"/>
          <w:numId w:val="29"/>
        </w:numPr>
        <w:jc w:val="both"/>
        <w:rPr>
          <w:rFonts w:ascii="Arial" w:eastAsiaTheme="minorEastAsia" w:hAnsi="Arial" w:cs="Arial"/>
          <w:b/>
          <w:color w:val="auto"/>
          <w:sz w:val="24"/>
          <w:szCs w:val="24"/>
        </w:rPr>
      </w:pPr>
      <w:bookmarkStart w:id="7" w:name="_Declaration_in_relation"/>
      <w:bookmarkStart w:id="8" w:name="_Ref31796682"/>
      <w:bookmarkEnd w:id="7"/>
      <w:r w:rsidRPr="001260A2">
        <w:rPr>
          <w:rFonts w:ascii="Arial" w:eastAsiaTheme="minorEastAsia" w:hAnsi="Arial" w:cs="Arial"/>
          <w:b/>
          <w:color w:val="auto"/>
          <w:sz w:val="24"/>
          <w:szCs w:val="24"/>
        </w:rPr>
        <w:t>Declaration in relation to the non-charging of fees</w:t>
      </w:r>
      <w:bookmarkEnd w:id="8"/>
    </w:p>
    <w:p w:rsidR="00A52939" w:rsidRPr="001260A2" w:rsidRDefault="00A52939" w:rsidP="001260A2">
      <w:pPr>
        <w:pStyle w:val="NoSpacing"/>
        <w:jc w:val="both"/>
        <w:rPr>
          <w:rFonts w:ascii="Arial" w:eastAsiaTheme="minorEastAsia" w:hAnsi="Arial" w:cs="Arial"/>
          <w:b/>
        </w:rPr>
      </w:pPr>
    </w:p>
    <w:p w:rsidR="00A52939" w:rsidRPr="00FE685D" w:rsidRDefault="00A52939" w:rsidP="001260A2">
      <w:pPr>
        <w:pStyle w:val="NoSpacing"/>
        <w:jc w:val="both"/>
        <w:rPr>
          <w:rFonts w:ascii="Arial" w:eastAsiaTheme="minorEastAsia" w:hAnsi="Arial" w:cs="Arial"/>
        </w:rPr>
      </w:pPr>
    </w:p>
    <w:p w:rsidR="00A52939" w:rsidRPr="00FE685D" w:rsidRDefault="00A52939" w:rsidP="001260A2">
      <w:pPr>
        <w:pStyle w:val="NoSpacing"/>
        <w:jc w:val="both"/>
        <w:rPr>
          <w:i/>
        </w:rPr>
      </w:pPr>
    </w:p>
    <w:p w:rsidR="008A090A" w:rsidRPr="00FE685D" w:rsidRDefault="00740854" w:rsidP="001260A2">
      <w:pPr>
        <w:spacing w:line="240" w:lineRule="auto"/>
        <w:jc w:val="both"/>
        <w:rPr>
          <w:rFonts w:ascii="Arial" w:eastAsiaTheme="minorEastAsia" w:hAnsi="Arial" w:cs="Arial"/>
        </w:rPr>
      </w:pPr>
      <w:r w:rsidRPr="00FE685D">
        <w:rPr>
          <w:rFonts w:ascii="Arial" w:eastAsiaTheme="minorEastAsia" w:hAnsi="Arial" w:cs="Arial"/>
        </w:rPr>
        <w:t>The board of Catherine McAuley Special School</w:t>
      </w:r>
      <w:r w:rsidR="008A090A" w:rsidRPr="00FE685D">
        <w:rPr>
          <w:rFonts w:ascii="Arial" w:eastAsiaTheme="minorEastAsia" w:hAnsi="Arial" w:cs="Arial"/>
        </w:rPr>
        <w:t xml:space="preserve"> or any persons acting on its behalf will not charge fees for or seek payment or contributions (howsoever described) as a condition of-</w:t>
      </w:r>
    </w:p>
    <w:p w:rsidR="008A090A" w:rsidRPr="00FE685D" w:rsidRDefault="008A090A" w:rsidP="001260A2">
      <w:pPr>
        <w:numPr>
          <w:ilvl w:val="0"/>
          <w:numId w:val="2"/>
        </w:numPr>
        <w:spacing w:line="240" w:lineRule="auto"/>
        <w:ind w:left="426"/>
        <w:contextualSpacing/>
        <w:jc w:val="both"/>
        <w:rPr>
          <w:rFonts w:ascii="Arial" w:eastAsiaTheme="minorEastAsia" w:hAnsi="Arial" w:cs="Arial"/>
        </w:rPr>
      </w:pPr>
      <w:r w:rsidRPr="00FE685D">
        <w:rPr>
          <w:rFonts w:ascii="Arial" w:eastAsiaTheme="minorEastAsia" w:hAnsi="Arial" w:cs="Arial"/>
        </w:rPr>
        <w:t>an application for admission of a student to the school, or</w:t>
      </w:r>
    </w:p>
    <w:p w:rsidR="008A090A" w:rsidRPr="00FE685D" w:rsidRDefault="008A090A" w:rsidP="001260A2">
      <w:pPr>
        <w:numPr>
          <w:ilvl w:val="0"/>
          <w:numId w:val="2"/>
        </w:numPr>
        <w:spacing w:line="240" w:lineRule="auto"/>
        <w:ind w:left="426"/>
        <w:contextualSpacing/>
        <w:jc w:val="both"/>
        <w:rPr>
          <w:rFonts w:ascii="Arial" w:eastAsiaTheme="minorEastAsia" w:hAnsi="Arial" w:cs="Arial"/>
        </w:rPr>
      </w:pPr>
      <w:r w:rsidRPr="00FE685D">
        <w:rPr>
          <w:rFonts w:ascii="Arial" w:eastAsiaTheme="minorEastAsia" w:hAnsi="Arial" w:cs="Arial"/>
        </w:rPr>
        <w:t>the admission or continued enrolment of a student in the school.</w:t>
      </w:r>
    </w:p>
    <w:p w:rsidR="008A090A" w:rsidRPr="001260A2" w:rsidRDefault="008A090A" w:rsidP="001260A2">
      <w:pPr>
        <w:spacing w:after="0" w:line="240" w:lineRule="auto"/>
        <w:jc w:val="both"/>
        <w:rPr>
          <w:rFonts w:ascii="Arial" w:eastAsiaTheme="minorEastAsia" w:hAnsi="Arial" w:cs="Arial"/>
          <w:b/>
        </w:rPr>
      </w:pPr>
    </w:p>
    <w:p w:rsidR="0099669A" w:rsidRPr="001260A2" w:rsidRDefault="0099669A" w:rsidP="001260A2">
      <w:pPr>
        <w:pStyle w:val="ListParagraph"/>
        <w:spacing w:after="0" w:line="240" w:lineRule="auto"/>
        <w:ind w:left="360"/>
        <w:jc w:val="both"/>
        <w:rPr>
          <w:rFonts w:ascii="Arial" w:eastAsiaTheme="minorEastAsia" w:hAnsi="Arial" w:cs="Arial"/>
          <w:b/>
          <w:sz w:val="24"/>
          <w:szCs w:val="24"/>
        </w:rPr>
      </w:pPr>
    </w:p>
    <w:p w:rsidR="008A090A" w:rsidRPr="001260A2" w:rsidRDefault="008A090A" w:rsidP="001260A2">
      <w:pPr>
        <w:pStyle w:val="Heading2"/>
        <w:numPr>
          <w:ilvl w:val="0"/>
          <w:numId w:val="29"/>
        </w:numPr>
        <w:jc w:val="both"/>
        <w:rPr>
          <w:rFonts w:ascii="Arial" w:eastAsiaTheme="minorEastAsia" w:hAnsi="Arial" w:cs="Arial"/>
          <w:b/>
          <w:color w:val="auto"/>
          <w:sz w:val="24"/>
          <w:szCs w:val="24"/>
        </w:rPr>
      </w:pPr>
      <w:r w:rsidRPr="001260A2">
        <w:rPr>
          <w:rFonts w:ascii="Arial" w:eastAsiaTheme="minorEastAsia" w:hAnsi="Arial" w:cs="Arial"/>
          <w:b/>
          <w:color w:val="auto"/>
          <w:sz w:val="24"/>
          <w:szCs w:val="24"/>
        </w:rPr>
        <w:t xml:space="preserve"> Arrangements regarding students not attending religious instruction </w:t>
      </w:r>
    </w:p>
    <w:p w:rsidR="008A090A" w:rsidRPr="001260A2" w:rsidRDefault="008A090A" w:rsidP="001260A2">
      <w:pPr>
        <w:spacing w:after="0" w:line="240" w:lineRule="auto"/>
        <w:jc w:val="both"/>
        <w:rPr>
          <w:rFonts w:ascii="Arial" w:eastAsiaTheme="minorEastAsia" w:hAnsi="Arial" w:cs="Arial"/>
          <w:b/>
        </w:rPr>
      </w:pPr>
      <w:r w:rsidRPr="001260A2">
        <w:rPr>
          <w:rFonts w:ascii="Arial" w:eastAsiaTheme="minorEastAsia" w:hAnsi="Arial" w:cs="Arial"/>
          <w:b/>
        </w:rPr>
        <w:t xml:space="preserve"> </w:t>
      </w:r>
    </w:p>
    <w:p w:rsidR="008A090A" w:rsidRPr="004471D9" w:rsidRDefault="008A090A" w:rsidP="008A090A">
      <w:pPr>
        <w:spacing w:after="0" w:line="240" w:lineRule="auto"/>
        <w:rPr>
          <w:rFonts w:ascii="Arial" w:eastAsiaTheme="minorEastAsia" w:hAnsi="Arial" w:cs="Arial"/>
          <w:b/>
          <w:highlight w:val="yellow"/>
        </w:rPr>
      </w:pPr>
    </w:p>
    <w:tbl>
      <w:tblPr>
        <w:tblStyle w:val="TableGrid0"/>
        <w:tblW w:w="0" w:type="auto"/>
        <w:tblLook w:val="04A0" w:firstRow="1" w:lastRow="0" w:firstColumn="1" w:lastColumn="0" w:noHBand="0" w:noVBand="1"/>
      </w:tblPr>
      <w:tblGrid>
        <w:gridCol w:w="9016"/>
      </w:tblGrid>
      <w:tr w:rsidR="008A090A" w:rsidRPr="003201ED" w:rsidTr="00FC23BE">
        <w:tc>
          <w:tcPr>
            <w:tcW w:w="9016" w:type="dxa"/>
            <w:shd w:val="clear" w:color="auto" w:fill="E7E6E6" w:themeFill="background2"/>
          </w:tcPr>
          <w:p w:rsidR="001F69E3" w:rsidRPr="00FE685D" w:rsidRDefault="008A090A" w:rsidP="009B6ABF">
            <w:pPr>
              <w:autoSpaceDE w:val="0"/>
              <w:autoSpaceDN w:val="0"/>
              <w:adjustRightInd w:val="0"/>
              <w:jc w:val="both"/>
              <w:rPr>
                <w:rFonts w:ascii="Arial" w:eastAsiaTheme="minorEastAsia" w:hAnsi="Arial" w:cs="Arial"/>
              </w:rPr>
            </w:pPr>
            <w:r w:rsidRPr="00FE685D">
              <w:rPr>
                <w:rFonts w:ascii="Arial" w:eastAsiaTheme="minorEastAsia" w:hAnsi="Arial" w:cs="Arial"/>
              </w:rPr>
              <w:t xml:space="preserve">The following are the school’s arrangements for students, where the </w:t>
            </w:r>
            <w:r w:rsidR="007E6480" w:rsidRPr="00FE685D">
              <w:rPr>
                <w:rFonts w:ascii="Arial" w:eastAsiaTheme="minorEastAsia" w:hAnsi="Arial" w:cs="Arial"/>
              </w:rPr>
              <w:t>parent / guardian</w:t>
            </w:r>
            <w:r w:rsidRPr="00FE685D">
              <w:rPr>
                <w:rFonts w:ascii="Arial" w:eastAsiaTheme="minorEastAsia" w:hAnsi="Arial" w:cs="Arial"/>
                <w:strike/>
              </w:rPr>
              <w:t>s</w:t>
            </w:r>
            <w:r w:rsidRPr="00FE685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9B6ABF" w:rsidRPr="00FE685D" w:rsidRDefault="009B6ABF" w:rsidP="009B6ABF">
            <w:pPr>
              <w:autoSpaceDE w:val="0"/>
              <w:autoSpaceDN w:val="0"/>
              <w:adjustRightInd w:val="0"/>
              <w:jc w:val="both"/>
              <w:rPr>
                <w:rFonts w:ascii="Arial" w:eastAsiaTheme="minorEastAsia" w:hAnsi="Arial" w:cs="Arial"/>
              </w:rPr>
            </w:pPr>
          </w:p>
          <w:p w:rsidR="00F704E7" w:rsidRPr="00FE685D" w:rsidRDefault="007909F2" w:rsidP="009B6ABF">
            <w:pPr>
              <w:pStyle w:val="ListParagraph"/>
              <w:numPr>
                <w:ilvl w:val="3"/>
                <w:numId w:val="2"/>
              </w:numPr>
              <w:autoSpaceDE w:val="0"/>
              <w:autoSpaceDN w:val="0"/>
              <w:adjustRightInd w:val="0"/>
              <w:jc w:val="both"/>
              <w:rPr>
                <w:rFonts w:ascii="Arial" w:eastAsiaTheme="minorEastAsia" w:hAnsi="Arial" w:cs="Arial"/>
              </w:rPr>
            </w:pPr>
            <w:r w:rsidRPr="00FE685D">
              <w:rPr>
                <w:rFonts w:ascii="Arial" w:eastAsiaTheme="minorEastAsia" w:hAnsi="Arial" w:cs="Arial"/>
              </w:rPr>
              <w:t>The class teacher will provide additional work for any student not engaging in religious instruction, separate from the main class but within the classroom.</w:t>
            </w:r>
          </w:p>
          <w:p w:rsidR="007909F2" w:rsidRPr="00FE685D" w:rsidRDefault="007909F2" w:rsidP="009B6ABF">
            <w:pPr>
              <w:pStyle w:val="ListParagraph"/>
              <w:numPr>
                <w:ilvl w:val="3"/>
                <w:numId w:val="2"/>
              </w:numPr>
              <w:autoSpaceDE w:val="0"/>
              <w:autoSpaceDN w:val="0"/>
              <w:adjustRightInd w:val="0"/>
              <w:jc w:val="both"/>
              <w:rPr>
                <w:rFonts w:ascii="Arial" w:eastAsiaTheme="minorEastAsia" w:hAnsi="Arial" w:cs="Arial"/>
              </w:rPr>
            </w:pPr>
            <w:r w:rsidRPr="00FE685D">
              <w:rPr>
                <w:rFonts w:ascii="Arial" w:eastAsiaTheme="minorEastAsia" w:hAnsi="Arial" w:cs="Arial"/>
              </w:rPr>
              <w:t>This will also include school assemblies with a religious content.</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9B6ABF" w:rsidRDefault="007168B1" w:rsidP="00643A64">
      <w:pPr>
        <w:pStyle w:val="Heading2"/>
        <w:numPr>
          <w:ilvl w:val="0"/>
          <w:numId w:val="29"/>
        </w:numPr>
        <w:ind w:left="426" w:hanging="426"/>
        <w:rPr>
          <w:rFonts w:ascii="Arial" w:eastAsiaTheme="minorEastAsia" w:hAnsi="Arial" w:cs="Arial"/>
          <w:b/>
          <w:color w:val="auto"/>
          <w:sz w:val="24"/>
          <w:szCs w:val="24"/>
        </w:rPr>
      </w:pPr>
      <w:bookmarkStart w:id="9" w:name="_Reviews/appeals"/>
      <w:bookmarkStart w:id="10" w:name="_Ref31796704"/>
      <w:bookmarkEnd w:id="9"/>
      <w:r w:rsidRPr="009B6ABF">
        <w:rPr>
          <w:rFonts w:ascii="Arial" w:eastAsiaTheme="minorEastAsia" w:hAnsi="Arial" w:cs="Arial"/>
          <w:b/>
          <w:color w:val="auto"/>
          <w:sz w:val="24"/>
          <w:szCs w:val="24"/>
        </w:rPr>
        <w:t>Reviews</w:t>
      </w:r>
      <w:r w:rsidR="00406BE7" w:rsidRPr="009B6ABF">
        <w:rPr>
          <w:rFonts w:ascii="Arial" w:eastAsiaTheme="minorEastAsia" w:hAnsi="Arial" w:cs="Arial"/>
          <w:b/>
          <w:color w:val="auto"/>
          <w:sz w:val="24"/>
          <w:szCs w:val="24"/>
        </w:rPr>
        <w:t>/appeal</w:t>
      </w:r>
      <w:r w:rsidRPr="009B6ABF">
        <w:rPr>
          <w:rFonts w:ascii="Arial" w:eastAsiaTheme="minorEastAsia" w:hAnsi="Arial" w:cs="Arial"/>
          <w:b/>
          <w:color w:val="auto"/>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 xml:space="preserve">The parents/guardians of the student, may request the board to review a decision to refuse admission. Such requests must be made in accordance with Section 29C of the Education Act 1998.    </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The board will conduct such reviews in accordance with the requirements of the procedures determined under Section 29B and with section 29C of the Education Act 1998.</w:t>
      </w:r>
    </w:p>
    <w:p w:rsidR="00FC23BE" w:rsidRPr="00FC23BE" w:rsidRDefault="00FC23BE" w:rsidP="00FC23BE">
      <w:pPr>
        <w:autoSpaceDE w:val="0"/>
        <w:autoSpaceDN w:val="0"/>
        <w:spacing w:line="240" w:lineRule="auto"/>
        <w:rPr>
          <w:rFonts w:ascii="Arial" w:hAnsi="Arial" w:cs="Arial"/>
        </w:rPr>
      </w:pPr>
      <w:r w:rsidRPr="00FC23BE">
        <w:rPr>
          <w:rFonts w:ascii="Arial" w:hAnsi="Arial" w:cs="Arial"/>
          <w:b/>
          <w:bCs/>
        </w:rPr>
        <w:t xml:space="preserve">Note:  </w:t>
      </w:r>
      <w:r w:rsidRPr="00FC23BE">
        <w:rPr>
          <w:rFonts w:ascii="Arial" w:hAnsi="Arial" w:cs="Arial"/>
        </w:rPr>
        <w:t xml:space="preserve">Where an applicant has been refused admission due to the school being oversubscribed, the applicant </w:t>
      </w:r>
      <w:r w:rsidRPr="00FC23BE">
        <w:rPr>
          <w:rFonts w:ascii="Arial" w:hAnsi="Arial" w:cs="Arial"/>
          <w:b/>
          <w:bCs/>
          <w:u w:val="single"/>
        </w:rPr>
        <w:t>must request a review</w:t>
      </w:r>
      <w:r w:rsidRPr="00FC23BE">
        <w:rPr>
          <w:rFonts w:ascii="Arial" w:hAnsi="Arial" w:cs="Arial"/>
        </w:rPr>
        <w:t xml:space="preserve"> of that decision by the board of management prior to making an appeal under section 29 of the Education Act 1998.</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 xml:space="preserve">Where an applicant has been refused admission due to a reason other than the school being oversubscribed, the applicant </w:t>
      </w:r>
      <w:r w:rsidRPr="00FC23BE">
        <w:rPr>
          <w:rFonts w:ascii="Arial" w:hAnsi="Arial" w:cs="Arial"/>
          <w:b/>
          <w:bCs/>
          <w:u w:val="single"/>
        </w:rPr>
        <w:t>may request a review</w:t>
      </w:r>
      <w:r w:rsidRPr="00FC23BE">
        <w:rPr>
          <w:rFonts w:ascii="Arial" w:hAnsi="Arial" w:cs="Arial"/>
        </w:rPr>
        <w:t xml:space="preserve"> of that decision by the board of management prior to making an appeal under section 29 of the Education Act 1998.   </w:t>
      </w:r>
    </w:p>
    <w:p w:rsidR="00B37614" w:rsidRPr="009B6ABF" w:rsidRDefault="00B37614" w:rsidP="009B6ABF">
      <w:pPr>
        <w:pStyle w:val="NoSpacing"/>
        <w:jc w:val="both"/>
        <w:rPr>
          <w:b/>
        </w:rPr>
      </w:pPr>
    </w:p>
    <w:p w:rsidR="00E90CF0" w:rsidRDefault="00E90CF0" w:rsidP="009B6ABF">
      <w:pPr>
        <w:pStyle w:val="NormalWeb"/>
        <w:jc w:val="both"/>
        <w:rPr>
          <w:ins w:id="11" w:author="Author"/>
          <w:rFonts w:ascii="Arial" w:hAnsi="Arial" w:cs="Arial"/>
          <w:b/>
          <w:bCs/>
          <w:sz w:val="22"/>
          <w:szCs w:val="22"/>
          <w:u w:val="single"/>
        </w:rPr>
      </w:pPr>
    </w:p>
    <w:p w:rsidR="007168B1" w:rsidRPr="009B6ABF" w:rsidRDefault="007168B1" w:rsidP="009B6ABF">
      <w:pPr>
        <w:pStyle w:val="NormalWeb"/>
        <w:jc w:val="both"/>
        <w:rPr>
          <w:rFonts w:ascii="Arial" w:hAnsi="Arial" w:cs="Arial"/>
          <w:b/>
          <w:bCs/>
          <w:sz w:val="22"/>
          <w:szCs w:val="22"/>
          <w:u w:val="single"/>
        </w:rPr>
      </w:pPr>
      <w:r w:rsidRPr="009B6ABF">
        <w:rPr>
          <w:rFonts w:ascii="Arial" w:hAnsi="Arial" w:cs="Arial"/>
          <w:b/>
          <w:bCs/>
          <w:sz w:val="22"/>
          <w:szCs w:val="22"/>
          <w:u w:val="single"/>
        </w:rPr>
        <w:lastRenderedPageBreak/>
        <w:t>Right of appeal</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 xml:space="preserve">Under Section 29 of the Education Act 1998, the parents/guardians of the student, may appeal a decision of this school to refuse admission.  </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An appeal may be made under Section 29 (1) (c) (i) of the Education Act 1998 where the refusal to admit was due to the school being oversubscribed.</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An appeal may be made under Section 29 (1) (c) (ii) of the Education Act 1998 where the refusal to admit was due a reason other than the school being oversubscribed.</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 xml:space="preserve">Where an applicant has been refused admission due to the school being oversubscribed, the applicant </w:t>
      </w:r>
      <w:r w:rsidRPr="00FC23BE">
        <w:rPr>
          <w:rFonts w:ascii="Arial" w:hAnsi="Arial" w:cs="Arial"/>
          <w:b/>
          <w:bCs/>
          <w:u w:val="single"/>
        </w:rPr>
        <w:t>must request a review</w:t>
      </w:r>
      <w:r w:rsidRPr="00FC23BE">
        <w:rPr>
          <w:rFonts w:ascii="Arial" w:hAnsi="Arial" w:cs="Arial"/>
        </w:rPr>
        <w:t xml:space="preserve"> of that decision by the board of management </w:t>
      </w:r>
      <w:r w:rsidRPr="00FC23BE">
        <w:rPr>
          <w:rFonts w:ascii="Arial" w:hAnsi="Arial" w:cs="Arial"/>
          <w:b/>
          <w:bCs/>
          <w:u w:val="single"/>
        </w:rPr>
        <w:t>prior to making an appeal</w:t>
      </w:r>
      <w:r w:rsidRPr="00FC23BE">
        <w:rPr>
          <w:rFonts w:ascii="Arial" w:hAnsi="Arial" w:cs="Arial"/>
        </w:rPr>
        <w:t xml:space="preserve"> under section 29 of the Education Act 1998. (see Review of decisions by the Board of Management)</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 xml:space="preserve">Where an applicant has been refused admission due to a reason other than the school being oversubscribed, the applicant </w:t>
      </w:r>
      <w:r w:rsidRPr="00FC23BE">
        <w:rPr>
          <w:rFonts w:ascii="Arial" w:hAnsi="Arial" w:cs="Arial"/>
          <w:b/>
          <w:bCs/>
          <w:u w:val="single"/>
        </w:rPr>
        <w:t>may request a review</w:t>
      </w:r>
      <w:r w:rsidRPr="00FC23BE">
        <w:rPr>
          <w:rFonts w:ascii="Arial" w:hAnsi="Arial" w:cs="Arial"/>
        </w:rPr>
        <w:t xml:space="preserve"> of that decision by the board of management prior to making an appeal under section 29 of the Education Act 1998. (see Review of decisions by the Board of Management)</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Appeals under Section 29 of the Education Act 1998 will be considered and determined by an independent appeals committee appointed by the Minister for Education and Skills.    </w:t>
      </w:r>
    </w:p>
    <w:p w:rsidR="00FC23BE" w:rsidRPr="00FC23BE" w:rsidRDefault="00FC23BE" w:rsidP="00FC23BE">
      <w:pPr>
        <w:autoSpaceDE w:val="0"/>
        <w:autoSpaceDN w:val="0"/>
        <w:spacing w:line="240" w:lineRule="auto"/>
        <w:rPr>
          <w:rFonts w:ascii="Arial" w:hAnsi="Arial" w:cs="Arial"/>
        </w:rPr>
      </w:pPr>
      <w:r w:rsidRPr="00FC23B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A54A81" w:rsidRDefault="00A54A81" w:rsidP="007168B1">
      <w:pPr>
        <w:autoSpaceDE w:val="0"/>
        <w:autoSpaceDN w:val="0"/>
        <w:spacing w:line="240" w:lineRule="auto"/>
        <w:rPr>
          <w:rFonts w:ascii="Arial" w:hAnsi="Arial" w:cs="Arial"/>
        </w:rPr>
      </w:pPr>
    </w:p>
    <w:p w:rsidR="009B6ABF" w:rsidRDefault="009B6ABF" w:rsidP="003C515D">
      <w:pPr>
        <w:jc w:val="center"/>
        <w:rPr>
          <w:b/>
          <w:sz w:val="32"/>
          <w:szCs w:val="32"/>
          <w:u w:val="single"/>
        </w:rPr>
      </w:pPr>
    </w:p>
    <w:p w:rsidR="003C515D" w:rsidRPr="00AC6090" w:rsidRDefault="003C515D" w:rsidP="003C515D">
      <w:pPr>
        <w:jc w:val="center"/>
        <w:rPr>
          <w:b/>
          <w:sz w:val="32"/>
          <w:szCs w:val="32"/>
          <w:u w:val="single"/>
        </w:rPr>
      </w:pPr>
      <w:r w:rsidRPr="00AC6090">
        <w:rPr>
          <w:b/>
          <w:sz w:val="32"/>
          <w:szCs w:val="32"/>
          <w:u w:val="single"/>
        </w:rPr>
        <w:t>Policy on Enrolment in an ASD Class in Catherine McAuley School</w:t>
      </w:r>
    </w:p>
    <w:p w:rsidR="003C515D" w:rsidRPr="002A4C11" w:rsidRDefault="003C515D" w:rsidP="003C515D">
      <w:pPr>
        <w:rPr>
          <w:b/>
          <w:bCs/>
        </w:rPr>
      </w:pPr>
      <w:r w:rsidRPr="4D3E67E0">
        <w:rPr>
          <w:b/>
          <w:bCs/>
        </w:rPr>
        <w:t xml:space="preserve">Catherine McAuley Special School, while a designated school for pupils with Mild and Borderline Mild General Learning Disability, has many pupils with </w:t>
      </w:r>
      <w:r w:rsidRPr="009B6ABF">
        <w:rPr>
          <w:b/>
          <w:bCs/>
        </w:rPr>
        <w:t xml:space="preserve">a co-occurrent </w:t>
      </w:r>
      <w:r w:rsidRPr="4D3E67E0">
        <w:rPr>
          <w:b/>
          <w:bCs/>
        </w:rPr>
        <w:t>disability. This policy reflects this phenomenon and should be seen as part of the overall Enrolment policy.</w:t>
      </w:r>
    </w:p>
    <w:p w:rsidR="003C515D" w:rsidRPr="00AC6090" w:rsidRDefault="003C515D" w:rsidP="003C515D">
      <w:pPr>
        <w:jc w:val="both"/>
        <w:rPr>
          <w:b/>
          <w:bCs/>
        </w:rPr>
      </w:pPr>
      <w:r w:rsidRPr="003C515D">
        <w:rPr>
          <w:b/>
          <w:bCs/>
        </w:rPr>
        <w:t xml:space="preserve">With the rise in incidence and assessment of pupils with Autistic Spectrum Disorders, Catherine McAuley School has embraced and adapted to the number of pupils with Mild/Borderline Mild General Learning Disability </w:t>
      </w:r>
      <w:r w:rsidRPr="4D3E67E0">
        <w:rPr>
          <w:b/>
          <w:bCs/>
        </w:rPr>
        <w:t>who also have a diagnosis of ASD. Recent research suggests that almost half of the pupils diagnosed with ASD have learning difficulties in the Mild range, while one third of pupils diagnosed with MGLD have also a diagnosis of Autism. Recent trends also indicate a greater increase in students with ASD in our school.</w:t>
      </w:r>
    </w:p>
    <w:p w:rsidR="003C515D" w:rsidRPr="00AC6090" w:rsidRDefault="003C515D" w:rsidP="003C515D">
      <w:pPr>
        <w:jc w:val="both"/>
        <w:rPr>
          <w:b/>
        </w:rPr>
      </w:pPr>
      <w:r w:rsidRPr="00AC6090">
        <w:rPr>
          <w:b/>
        </w:rPr>
        <w:t>With this in mind, Catherine McAuley School has established specialist ASD classes for students over the last decade. Presently there are four such classes, while there are also a significant number of students in our MGLD classes with ASD. The enrolment policy governs admittance to the school but the following are the guiding principles for enrolment in an ASD class:</w:t>
      </w:r>
    </w:p>
    <w:p w:rsidR="003C515D" w:rsidRPr="00AC6090" w:rsidRDefault="003C515D" w:rsidP="003C515D">
      <w:pPr>
        <w:pStyle w:val="ListParagraph"/>
        <w:numPr>
          <w:ilvl w:val="0"/>
          <w:numId w:val="41"/>
        </w:numPr>
        <w:spacing w:after="200" w:line="276" w:lineRule="auto"/>
        <w:jc w:val="both"/>
        <w:rPr>
          <w:b/>
        </w:rPr>
      </w:pPr>
      <w:r w:rsidRPr="00AC6090">
        <w:rPr>
          <w:b/>
        </w:rPr>
        <w:t>Pupils must have a diagnosis of ASD and a copy of the DSM IV or ICD 10 report must be supplied to the school on application for a place. Pupils will not be accepted who have not got a diagnosis of Mild/Borderline Mild Learning Disability.</w:t>
      </w:r>
    </w:p>
    <w:p w:rsidR="003C515D" w:rsidRPr="00AC6090" w:rsidRDefault="003C515D" w:rsidP="003C515D">
      <w:pPr>
        <w:pStyle w:val="ListParagraph"/>
        <w:numPr>
          <w:ilvl w:val="0"/>
          <w:numId w:val="41"/>
        </w:numPr>
        <w:spacing w:after="200" w:line="276" w:lineRule="auto"/>
        <w:jc w:val="both"/>
        <w:rPr>
          <w:b/>
          <w:bCs/>
        </w:rPr>
      </w:pPr>
      <w:r w:rsidRPr="4D3E67E0">
        <w:rPr>
          <w:b/>
          <w:bCs/>
        </w:rPr>
        <w:lastRenderedPageBreak/>
        <w:t>In consultation with parents, the school enrolment committee will decide if a pupil should</w:t>
      </w:r>
      <w:r w:rsidRPr="4D3E67E0">
        <w:rPr>
          <w:b/>
          <w:bCs/>
          <w:color w:val="FF0000"/>
        </w:rPr>
        <w:t xml:space="preserve"> </w:t>
      </w:r>
      <w:r>
        <w:rPr>
          <w:b/>
          <w:bCs/>
        </w:rPr>
        <w:t xml:space="preserve">require the additional support of an </w:t>
      </w:r>
      <w:r w:rsidRPr="003C515D">
        <w:rPr>
          <w:b/>
          <w:bCs/>
        </w:rPr>
        <w:t xml:space="preserve">ASD </w:t>
      </w:r>
      <w:r w:rsidRPr="4D3E67E0">
        <w:rPr>
          <w:b/>
          <w:bCs/>
        </w:rPr>
        <w:t>class or whether an MGLD class may be more suitable.</w:t>
      </w:r>
    </w:p>
    <w:p w:rsidR="003C515D" w:rsidRPr="00AC6090" w:rsidRDefault="003C515D" w:rsidP="003C515D">
      <w:pPr>
        <w:pStyle w:val="ListParagraph"/>
        <w:numPr>
          <w:ilvl w:val="0"/>
          <w:numId w:val="41"/>
        </w:numPr>
        <w:spacing w:after="200" w:line="276" w:lineRule="auto"/>
        <w:jc w:val="both"/>
        <w:rPr>
          <w:b/>
        </w:rPr>
      </w:pPr>
      <w:r w:rsidRPr="00AC6090">
        <w:rPr>
          <w:b/>
        </w:rPr>
        <w:t>A maximum of 6 pupils will be enrolled in an ASD class.</w:t>
      </w:r>
    </w:p>
    <w:p w:rsidR="003C515D" w:rsidRPr="00AC6090" w:rsidRDefault="003C515D" w:rsidP="003C515D">
      <w:pPr>
        <w:pStyle w:val="ListParagraph"/>
        <w:numPr>
          <w:ilvl w:val="0"/>
          <w:numId w:val="41"/>
        </w:numPr>
        <w:spacing w:after="200" w:line="276" w:lineRule="auto"/>
        <w:jc w:val="both"/>
        <w:rPr>
          <w:b/>
        </w:rPr>
      </w:pPr>
      <w:r w:rsidRPr="00AC6090">
        <w:rPr>
          <w:b/>
        </w:rPr>
        <w:t>The Board of Management reserves the right to disband ASD classes, in the best interests of the school.</w:t>
      </w:r>
    </w:p>
    <w:p w:rsidR="003C515D" w:rsidRPr="00AC6090" w:rsidRDefault="003C515D" w:rsidP="003C515D">
      <w:pPr>
        <w:pStyle w:val="ListParagraph"/>
        <w:numPr>
          <w:ilvl w:val="0"/>
          <w:numId w:val="41"/>
        </w:numPr>
        <w:spacing w:after="200" w:line="276" w:lineRule="auto"/>
        <w:jc w:val="both"/>
        <w:rPr>
          <w:b/>
        </w:rPr>
      </w:pPr>
      <w:r w:rsidRPr="00AC6090">
        <w:rPr>
          <w:b/>
        </w:rPr>
        <w:t>Where possible, pupils will progress in time from ASD classes to MGLD classes.</w:t>
      </w:r>
    </w:p>
    <w:p w:rsidR="003C515D" w:rsidRPr="00AC6090" w:rsidRDefault="003C515D" w:rsidP="003C515D">
      <w:pPr>
        <w:pStyle w:val="ListParagraph"/>
        <w:numPr>
          <w:ilvl w:val="0"/>
          <w:numId w:val="41"/>
        </w:numPr>
        <w:spacing w:after="200" w:line="276" w:lineRule="auto"/>
        <w:jc w:val="both"/>
        <w:rPr>
          <w:b/>
        </w:rPr>
      </w:pPr>
      <w:r w:rsidRPr="00AC6090">
        <w:rPr>
          <w:b/>
        </w:rPr>
        <w:t>The Board of Management reserves the right of entry into ASD classes if a pupil presents with greater needs than the school normally encounters for MGLD, even though a pupil may have diagnoses of MGLD and ASD.</w:t>
      </w:r>
    </w:p>
    <w:p w:rsidR="003C515D" w:rsidRPr="00AC6090" w:rsidRDefault="003C515D" w:rsidP="003C515D">
      <w:pPr>
        <w:pStyle w:val="ListParagraph"/>
        <w:numPr>
          <w:ilvl w:val="0"/>
          <w:numId w:val="41"/>
        </w:numPr>
        <w:spacing w:after="200" w:line="276" w:lineRule="auto"/>
        <w:jc w:val="both"/>
        <w:rPr>
          <w:b/>
        </w:rPr>
      </w:pPr>
      <w:r w:rsidRPr="00AC6090">
        <w:rPr>
          <w:b/>
        </w:rPr>
        <w:t>There may be incidences where the age range within an ASD class exceeds the normal class age range.</w:t>
      </w:r>
    </w:p>
    <w:p w:rsidR="003C515D" w:rsidRPr="00AC6090" w:rsidRDefault="003C515D" w:rsidP="003C515D">
      <w:pPr>
        <w:pStyle w:val="ListParagraph"/>
        <w:numPr>
          <w:ilvl w:val="0"/>
          <w:numId w:val="41"/>
        </w:numPr>
        <w:spacing w:after="200" w:line="276" w:lineRule="auto"/>
        <w:jc w:val="both"/>
        <w:rPr>
          <w:b/>
        </w:rPr>
      </w:pPr>
      <w:r w:rsidRPr="00AC6090">
        <w:rPr>
          <w:b/>
        </w:rPr>
        <w:t>By accepting a place in an ASD class, parents/guardians acknowledge that alternative methodologies are employed in the teaching of the pupils.</w:t>
      </w:r>
    </w:p>
    <w:p w:rsidR="003C515D" w:rsidRPr="00AC6090" w:rsidRDefault="003C515D" w:rsidP="003C515D">
      <w:pPr>
        <w:pStyle w:val="ListParagraph"/>
        <w:numPr>
          <w:ilvl w:val="0"/>
          <w:numId w:val="41"/>
        </w:numPr>
        <w:spacing w:after="200" w:line="276" w:lineRule="auto"/>
        <w:jc w:val="both"/>
        <w:rPr>
          <w:b/>
        </w:rPr>
      </w:pPr>
      <w:r w:rsidRPr="00AC6090">
        <w:rPr>
          <w:b/>
        </w:rPr>
        <w:t>If a place is not available for an applicant in an ASD class, a place may be offered in an MGLD class, provided that the enrolment committee feel that the pupil’s needs can be met in that class.</w:t>
      </w:r>
    </w:p>
    <w:p w:rsidR="009B6ABF" w:rsidRDefault="003C515D" w:rsidP="003C515D">
      <w:pPr>
        <w:pStyle w:val="ListParagraph"/>
        <w:numPr>
          <w:ilvl w:val="0"/>
          <w:numId w:val="41"/>
        </w:numPr>
        <w:spacing w:after="200" w:line="276" w:lineRule="auto"/>
        <w:jc w:val="both"/>
        <w:rPr>
          <w:b/>
        </w:rPr>
      </w:pPr>
      <w:r w:rsidRPr="00AC6090">
        <w:rPr>
          <w:b/>
        </w:rPr>
        <w:t>A separate letter of confirmation of acceptance of a place will be provided by parents before admittance to an ASD class.</w:t>
      </w:r>
    </w:p>
    <w:p w:rsidR="009B6ABF" w:rsidRDefault="009B6ABF">
      <w:pPr>
        <w:rPr>
          <w:b/>
        </w:rPr>
      </w:pPr>
      <w:r>
        <w:rPr>
          <w:b/>
        </w:rPr>
        <w:br w:type="page"/>
      </w:r>
    </w:p>
    <w:p w:rsidR="00A54A81" w:rsidRPr="009B6ABF" w:rsidRDefault="00A54A81" w:rsidP="007168B1">
      <w:pPr>
        <w:autoSpaceDE w:val="0"/>
        <w:autoSpaceDN w:val="0"/>
        <w:spacing w:line="240" w:lineRule="auto"/>
        <w:rPr>
          <w:rFonts w:ascii="Arial" w:hAnsi="Arial" w:cs="Arial"/>
        </w:rPr>
      </w:pPr>
      <w:bookmarkStart w:id="12" w:name="_GoBack"/>
      <w:bookmarkEnd w:id="12"/>
    </w:p>
    <w:sectPr w:rsidR="00A54A81" w:rsidRPr="009B6ABF" w:rsidSect="00E90CF0">
      <w:footerReference w:type="default" r:id="rId9"/>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13" w:rsidRDefault="00C61713" w:rsidP="00D8609E">
      <w:pPr>
        <w:spacing w:after="0" w:line="240" w:lineRule="auto"/>
      </w:pPr>
      <w:r>
        <w:separator/>
      </w:r>
    </w:p>
  </w:endnote>
  <w:endnote w:type="continuationSeparator" w:id="0">
    <w:p w:rsidR="00C61713" w:rsidRDefault="00C6171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FC23BE" w:rsidRDefault="00FC23BE">
        <w:pPr>
          <w:pStyle w:val="Footer"/>
          <w:jc w:val="right"/>
        </w:pPr>
        <w:r>
          <w:fldChar w:fldCharType="begin"/>
        </w:r>
        <w:r>
          <w:instrText xml:space="preserve"> PAGE   \* MERGEFORMAT </w:instrText>
        </w:r>
        <w:r>
          <w:fldChar w:fldCharType="separate"/>
        </w:r>
        <w:r w:rsidR="00E90CF0">
          <w:rPr>
            <w:noProof/>
          </w:rPr>
          <w:t>12</w:t>
        </w:r>
        <w:r>
          <w:rPr>
            <w:noProof/>
          </w:rPr>
          <w:fldChar w:fldCharType="end"/>
        </w:r>
      </w:p>
    </w:sdtContent>
  </w:sdt>
  <w:p w:rsidR="00FC23BE" w:rsidRDefault="00FC2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13" w:rsidRDefault="00C61713" w:rsidP="00D8609E">
      <w:pPr>
        <w:spacing w:after="0" w:line="240" w:lineRule="auto"/>
      </w:pPr>
      <w:r>
        <w:separator/>
      </w:r>
    </w:p>
  </w:footnote>
  <w:footnote w:type="continuationSeparator" w:id="0">
    <w:p w:rsidR="00C61713" w:rsidRDefault="00C61713"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8928F3"/>
    <w:multiLevelType w:val="hybridMultilevel"/>
    <w:tmpl w:val="D3D894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DC03BF5"/>
    <w:multiLevelType w:val="hybridMultilevel"/>
    <w:tmpl w:val="A68E13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720F5C"/>
    <w:multiLevelType w:val="hybridMultilevel"/>
    <w:tmpl w:val="0C986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7E359E"/>
    <w:multiLevelType w:val="hybridMultilevel"/>
    <w:tmpl w:val="F3801324"/>
    <w:lvl w:ilvl="0" w:tplc="09E019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7677BA4"/>
    <w:multiLevelType w:val="hybridMultilevel"/>
    <w:tmpl w:val="6ECE4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DAA3C0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C4C26"/>
    <w:multiLevelType w:val="hybridMultilevel"/>
    <w:tmpl w:val="0C22DA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4A22447"/>
    <w:multiLevelType w:val="hybridMultilevel"/>
    <w:tmpl w:val="801E80DC"/>
    <w:lvl w:ilvl="0" w:tplc="0FA0C032">
      <w:start w:val="1"/>
      <w:numFmt w:val="bullet"/>
      <w:lvlText w:val=""/>
      <w:lvlJc w:val="left"/>
      <w:pPr>
        <w:ind w:left="360" w:hanging="360"/>
      </w:pPr>
      <w:rPr>
        <w:rFonts w:ascii="Symbol" w:hAnsi="Symbol" w:hint="default"/>
        <w:u w:val="singl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CEA3D6D"/>
    <w:multiLevelType w:val="hybridMultilevel"/>
    <w:tmpl w:val="343673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0E15995"/>
    <w:multiLevelType w:val="multilevel"/>
    <w:tmpl w:val="C2B4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C21AE9"/>
    <w:multiLevelType w:val="hybridMultilevel"/>
    <w:tmpl w:val="05AAA816"/>
    <w:lvl w:ilvl="0" w:tplc="C4C65E8C">
      <w:start w:val="1"/>
      <w:numFmt w:val="decimal"/>
      <w:lvlText w:val="%1."/>
      <w:lvlJc w:val="left"/>
      <w:pPr>
        <w:ind w:left="720" w:hanging="360"/>
      </w:pPr>
      <w:rPr>
        <w:rFonts w:ascii="Times New Roman" w:eastAsia="Times New Roman"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B444CD2"/>
    <w:multiLevelType w:val="hybridMultilevel"/>
    <w:tmpl w:val="370ADC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8471592"/>
    <w:multiLevelType w:val="hybridMultilevel"/>
    <w:tmpl w:val="6E8C7F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DB844CA"/>
    <w:multiLevelType w:val="hybridMultilevel"/>
    <w:tmpl w:val="8D50C332"/>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9"/>
  </w:num>
  <w:num w:numId="2">
    <w:abstractNumId w:val="34"/>
  </w:num>
  <w:num w:numId="3">
    <w:abstractNumId w:val="27"/>
  </w:num>
  <w:num w:numId="4">
    <w:abstractNumId w:val="3"/>
  </w:num>
  <w:num w:numId="5">
    <w:abstractNumId w:val="18"/>
  </w:num>
  <w:num w:numId="6">
    <w:abstractNumId w:val="25"/>
  </w:num>
  <w:num w:numId="7">
    <w:abstractNumId w:val="40"/>
  </w:num>
  <w:num w:numId="8">
    <w:abstractNumId w:val="12"/>
  </w:num>
  <w:num w:numId="9">
    <w:abstractNumId w:val="15"/>
  </w:num>
  <w:num w:numId="10">
    <w:abstractNumId w:val="23"/>
  </w:num>
  <w:num w:numId="11">
    <w:abstractNumId w:val="38"/>
  </w:num>
  <w:num w:numId="12">
    <w:abstractNumId w:val="1"/>
  </w:num>
  <w:num w:numId="13">
    <w:abstractNumId w:val="11"/>
  </w:num>
  <w:num w:numId="14">
    <w:abstractNumId w:val="2"/>
  </w:num>
  <w:num w:numId="15">
    <w:abstractNumId w:val="29"/>
  </w:num>
  <w:num w:numId="16">
    <w:abstractNumId w:val="21"/>
  </w:num>
  <w:num w:numId="17">
    <w:abstractNumId w:val="17"/>
  </w:num>
  <w:num w:numId="18">
    <w:abstractNumId w:val="20"/>
  </w:num>
  <w:num w:numId="19">
    <w:abstractNumId w:val="0"/>
  </w:num>
  <w:num w:numId="20">
    <w:abstractNumId w:val="9"/>
  </w:num>
  <w:num w:numId="21">
    <w:abstractNumId w:val="16"/>
  </w:num>
  <w:num w:numId="22">
    <w:abstractNumId w:val="13"/>
  </w:num>
  <w:num w:numId="23">
    <w:abstractNumId w:val="35"/>
  </w:num>
  <w:num w:numId="24">
    <w:abstractNumId w:val="8"/>
  </w:num>
  <w:num w:numId="25">
    <w:abstractNumId w:val="6"/>
  </w:num>
  <w:num w:numId="26">
    <w:abstractNumId w:val="31"/>
  </w:num>
  <w:num w:numId="27">
    <w:abstractNumId w:val="14"/>
  </w:num>
  <w:num w:numId="28">
    <w:abstractNumId w:val="37"/>
  </w:num>
  <w:num w:numId="29">
    <w:abstractNumId w:val="24"/>
  </w:num>
  <w:num w:numId="30">
    <w:abstractNumId w:val="41"/>
  </w:num>
  <w:num w:numId="31">
    <w:abstractNumId w:val="19"/>
  </w:num>
  <w:num w:numId="32">
    <w:abstractNumId w:val="42"/>
  </w:num>
  <w:num w:numId="33">
    <w:abstractNumId w:val="7"/>
  </w:num>
  <w:num w:numId="34">
    <w:abstractNumId w:val="33"/>
  </w:num>
  <w:num w:numId="35">
    <w:abstractNumId w:val="32"/>
  </w:num>
  <w:num w:numId="36">
    <w:abstractNumId w:val="10"/>
  </w:num>
  <w:num w:numId="37">
    <w:abstractNumId w:val="5"/>
  </w:num>
  <w:num w:numId="38">
    <w:abstractNumId w:val="30"/>
  </w:num>
  <w:num w:numId="39">
    <w:abstractNumId w:val="4"/>
  </w:num>
  <w:num w:numId="40">
    <w:abstractNumId w:val="22"/>
  </w:num>
  <w:num w:numId="41">
    <w:abstractNumId w:val="26"/>
  </w:num>
  <w:num w:numId="42">
    <w:abstractNumId w:val="2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0C9F"/>
    <w:rsid w:val="00020EF0"/>
    <w:rsid w:val="0004443A"/>
    <w:rsid w:val="00047EEF"/>
    <w:rsid w:val="000868DB"/>
    <w:rsid w:val="00096939"/>
    <w:rsid w:val="000A272F"/>
    <w:rsid w:val="000B7779"/>
    <w:rsid w:val="000E7E96"/>
    <w:rsid w:val="000F60D9"/>
    <w:rsid w:val="0010107F"/>
    <w:rsid w:val="00103809"/>
    <w:rsid w:val="00112EEA"/>
    <w:rsid w:val="00120EE4"/>
    <w:rsid w:val="00121CB2"/>
    <w:rsid w:val="001260A2"/>
    <w:rsid w:val="00140B66"/>
    <w:rsid w:val="001506F3"/>
    <w:rsid w:val="001727EE"/>
    <w:rsid w:val="00176E00"/>
    <w:rsid w:val="00187259"/>
    <w:rsid w:val="001A034F"/>
    <w:rsid w:val="001B6499"/>
    <w:rsid w:val="001E7D00"/>
    <w:rsid w:val="001F35D0"/>
    <w:rsid w:val="001F69E3"/>
    <w:rsid w:val="002052F5"/>
    <w:rsid w:val="002056BB"/>
    <w:rsid w:val="00212DB7"/>
    <w:rsid w:val="0022569A"/>
    <w:rsid w:val="00242266"/>
    <w:rsid w:val="002422B4"/>
    <w:rsid w:val="00252EC8"/>
    <w:rsid w:val="002604F2"/>
    <w:rsid w:val="00281905"/>
    <w:rsid w:val="00285D92"/>
    <w:rsid w:val="0029545D"/>
    <w:rsid w:val="002955C2"/>
    <w:rsid w:val="002A2B03"/>
    <w:rsid w:val="002A3283"/>
    <w:rsid w:val="002A5A58"/>
    <w:rsid w:val="002A7241"/>
    <w:rsid w:val="002B42CB"/>
    <w:rsid w:val="002B7446"/>
    <w:rsid w:val="00317894"/>
    <w:rsid w:val="003201ED"/>
    <w:rsid w:val="003207E9"/>
    <w:rsid w:val="00321C41"/>
    <w:rsid w:val="00322FEE"/>
    <w:rsid w:val="00331D27"/>
    <w:rsid w:val="0034037A"/>
    <w:rsid w:val="00353220"/>
    <w:rsid w:val="00355203"/>
    <w:rsid w:val="00360D2A"/>
    <w:rsid w:val="003714C5"/>
    <w:rsid w:val="00374405"/>
    <w:rsid w:val="003763CE"/>
    <w:rsid w:val="00383207"/>
    <w:rsid w:val="003857A6"/>
    <w:rsid w:val="00387361"/>
    <w:rsid w:val="00392FCB"/>
    <w:rsid w:val="003B6D4E"/>
    <w:rsid w:val="003B6FA7"/>
    <w:rsid w:val="003C515D"/>
    <w:rsid w:val="003D07DD"/>
    <w:rsid w:val="003D39A4"/>
    <w:rsid w:val="003D69B3"/>
    <w:rsid w:val="00406BE7"/>
    <w:rsid w:val="00435AE7"/>
    <w:rsid w:val="00436C55"/>
    <w:rsid w:val="0043726D"/>
    <w:rsid w:val="004471D9"/>
    <w:rsid w:val="004635CD"/>
    <w:rsid w:val="00477A93"/>
    <w:rsid w:val="00481235"/>
    <w:rsid w:val="00481B24"/>
    <w:rsid w:val="004B2EA4"/>
    <w:rsid w:val="004B6772"/>
    <w:rsid w:val="004B73DA"/>
    <w:rsid w:val="004C42A0"/>
    <w:rsid w:val="004E5691"/>
    <w:rsid w:val="004F2D10"/>
    <w:rsid w:val="004F4AA6"/>
    <w:rsid w:val="005267A9"/>
    <w:rsid w:val="00534B55"/>
    <w:rsid w:val="005578B8"/>
    <w:rsid w:val="00566AE4"/>
    <w:rsid w:val="00567B36"/>
    <w:rsid w:val="00590734"/>
    <w:rsid w:val="005B4257"/>
    <w:rsid w:val="005B625B"/>
    <w:rsid w:val="005D5655"/>
    <w:rsid w:val="005E0069"/>
    <w:rsid w:val="005E4A2C"/>
    <w:rsid w:val="005E4A3E"/>
    <w:rsid w:val="005E5B5C"/>
    <w:rsid w:val="005F2964"/>
    <w:rsid w:val="005F777B"/>
    <w:rsid w:val="00601E42"/>
    <w:rsid w:val="00616C76"/>
    <w:rsid w:val="00622DA6"/>
    <w:rsid w:val="00641946"/>
    <w:rsid w:val="00643A64"/>
    <w:rsid w:val="00647527"/>
    <w:rsid w:val="00654A94"/>
    <w:rsid w:val="0065513F"/>
    <w:rsid w:val="006564ED"/>
    <w:rsid w:val="00664B6B"/>
    <w:rsid w:val="00674255"/>
    <w:rsid w:val="006772A0"/>
    <w:rsid w:val="006830EB"/>
    <w:rsid w:val="00691497"/>
    <w:rsid w:val="006A56BF"/>
    <w:rsid w:val="006A7FE9"/>
    <w:rsid w:val="006B04DC"/>
    <w:rsid w:val="006C4814"/>
    <w:rsid w:val="006D67E4"/>
    <w:rsid w:val="006E2BF6"/>
    <w:rsid w:val="0070255A"/>
    <w:rsid w:val="00704015"/>
    <w:rsid w:val="00713FE9"/>
    <w:rsid w:val="007168B1"/>
    <w:rsid w:val="00740854"/>
    <w:rsid w:val="00742D69"/>
    <w:rsid w:val="007505E5"/>
    <w:rsid w:val="00762B44"/>
    <w:rsid w:val="00764262"/>
    <w:rsid w:val="00770807"/>
    <w:rsid w:val="007909F2"/>
    <w:rsid w:val="007D24D9"/>
    <w:rsid w:val="007D79BE"/>
    <w:rsid w:val="007E376E"/>
    <w:rsid w:val="007E6480"/>
    <w:rsid w:val="007E7E26"/>
    <w:rsid w:val="00812909"/>
    <w:rsid w:val="008241D2"/>
    <w:rsid w:val="00845BDB"/>
    <w:rsid w:val="008535B2"/>
    <w:rsid w:val="0086044E"/>
    <w:rsid w:val="008660EF"/>
    <w:rsid w:val="008663F8"/>
    <w:rsid w:val="00866AC6"/>
    <w:rsid w:val="008741F4"/>
    <w:rsid w:val="00874D4C"/>
    <w:rsid w:val="0088352A"/>
    <w:rsid w:val="00883B35"/>
    <w:rsid w:val="008A090A"/>
    <w:rsid w:val="008C0CB3"/>
    <w:rsid w:val="008C4C6A"/>
    <w:rsid w:val="008F3E14"/>
    <w:rsid w:val="008F757D"/>
    <w:rsid w:val="00914167"/>
    <w:rsid w:val="009242A4"/>
    <w:rsid w:val="00927AE5"/>
    <w:rsid w:val="00927F00"/>
    <w:rsid w:val="00935C97"/>
    <w:rsid w:val="0095602C"/>
    <w:rsid w:val="00970EB6"/>
    <w:rsid w:val="00982E02"/>
    <w:rsid w:val="00987EFD"/>
    <w:rsid w:val="00992596"/>
    <w:rsid w:val="00993322"/>
    <w:rsid w:val="0099669A"/>
    <w:rsid w:val="009B21F6"/>
    <w:rsid w:val="009B640D"/>
    <w:rsid w:val="009B6ABF"/>
    <w:rsid w:val="009D3A85"/>
    <w:rsid w:val="009E32BD"/>
    <w:rsid w:val="009F51DF"/>
    <w:rsid w:val="00A13CF6"/>
    <w:rsid w:val="00A207C7"/>
    <w:rsid w:val="00A2174D"/>
    <w:rsid w:val="00A22884"/>
    <w:rsid w:val="00A23921"/>
    <w:rsid w:val="00A26514"/>
    <w:rsid w:val="00A359C8"/>
    <w:rsid w:val="00A52939"/>
    <w:rsid w:val="00A54A81"/>
    <w:rsid w:val="00A57D4F"/>
    <w:rsid w:val="00A732BB"/>
    <w:rsid w:val="00A80C15"/>
    <w:rsid w:val="00A877AC"/>
    <w:rsid w:val="00A944A9"/>
    <w:rsid w:val="00AA6AC8"/>
    <w:rsid w:val="00AB7E10"/>
    <w:rsid w:val="00AD0B5E"/>
    <w:rsid w:val="00AD1E9A"/>
    <w:rsid w:val="00AE6F36"/>
    <w:rsid w:val="00AE7E94"/>
    <w:rsid w:val="00B025EB"/>
    <w:rsid w:val="00B21470"/>
    <w:rsid w:val="00B3626A"/>
    <w:rsid w:val="00B37614"/>
    <w:rsid w:val="00B42273"/>
    <w:rsid w:val="00B51206"/>
    <w:rsid w:val="00B61729"/>
    <w:rsid w:val="00B61E6B"/>
    <w:rsid w:val="00B704EB"/>
    <w:rsid w:val="00B729CE"/>
    <w:rsid w:val="00B81BFE"/>
    <w:rsid w:val="00B83640"/>
    <w:rsid w:val="00B8390B"/>
    <w:rsid w:val="00B84EFD"/>
    <w:rsid w:val="00BB4263"/>
    <w:rsid w:val="00BB6180"/>
    <w:rsid w:val="00BB6BF4"/>
    <w:rsid w:val="00BC047A"/>
    <w:rsid w:val="00BC0F9E"/>
    <w:rsid w:val="00BC2C03"/>
    <w:rsid w:val="00BE33CF"/>
    <w:rsid w:val="00BF28B9"/>
    <w:rsid w:val="00C15156"/>
    <w:rsid w:val="00C37649"/>
    <w:rsid w:val="00C61713"/>
    <w:rsid w:val="00C61B67"/>
    <w:rsid w:val="00C66A4E"/>
    <w:rsid w:val="00CB473E"/>
    <w:rsid w:val="00CD2B6C"/>
    <w:rsid w:val="00CD7AAB"/>
    <w:rsid w:val="00CF4112"/>
    <w:rsid w:val="00D3482E"/>
    <w:rsid w:val="00D421E2"/>
    <w:rsid w:val="00D5001B"/>
    <w:rsid w:val="00D562FC"/>
    <w:rsid w:val="00D7039E"/>
    <w:rsid w:val="00D7132E"/>
    <w:rsid w:val="00D73B03"/>
    <w:rsid w:val="00D77548"/>
    <w:rsid w:val="00D8609E"/>
    <w:rsid w:val="00D932F9"/>
    <w:rsid w:val="00DA3780"/>
    <w:rsid w:val="00DB1EF7"/>
    <w:rsid w:val="00DB33BF"/>
    <w:rsid w:val="00DB40B5"/>
    <w:rsid w:val="00DF1AD6"/>
    <w:rsid w:val="00E02C8F"/>
    <w:rsid w:val="00E10771"/>
    <w:rsid w:val="00E314CB"/>
    <w:rsid w:val="00E43D91"/>
    <w:rsid w:val="00E47AF1"/>
    <w:rsid w:val="00E64C4F"/>
    <w:rsid w:val="00E90CF0"/>
    <w:rsid w:val="00E96AF6"/>
    <w:rsid w:val="00EA44ED"/>
    <w:rsid w:val="00EB6699"/>
    <w:rsid w:val="00ED1621"/>
    <w:rsid w:val="00ED192F"/>
    <w:rsid w:val="00ED2B8C"/>
    <w:rsid w:val="00EE4292"/>
    <w:rsid w:val="00EE583F"/>
    <w:rsid w:val="00EF07B7"/>
    <w:rsid w:val="00EF3261"/>
    <w:rsid w:val="00F07163"/>
    <w:rsid w:val="00F10754"/>
    <w:rsid w:val="00F41A97"/>
    <w:rsid w:val="00F4404D"/>
    <w:rsid w:val="00F5151F"/>
    <w:rsid w:val="00F568A6"/>
    <w:rsid w:val="00F64BA4"/>
    <w:rsid w:val="00F704E7"/>
    <w:rsid w:val="00F922E4"/>
    <w:rsid w:val="00FB20D2"/>
    <w:rsid w:val="00FB3597"/>
    <w:rsid w:val="00FB6E57"/>
    <w:rsid w:val="00FC23BE"/>
    <w:rsid w:val="00FD471B"/>
    <w:rsid w:val="00FE685D"/>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6D"/>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392FC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92FCB"/>
    <w:rPr>
      <w:rFonts w:ascii="Times New Roman" w:eastAsia="Times New Roman" w:hAnsi="Times New Roman" w:cs="Times New Roman"/>
      <w:b/>
      <w:bCs/>
      <w:sz w:val="28"/>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3D91"/>
    <w:rPr>
      <w:b/>
      <w:bCs/>
    </w:rPr>
  </w:style>
  <w:style w:type="character" w:customStyle="1" w:styleId="CommentSubjectChar">
    <w:name w:val="Comment Subject Char"/>
    <w:basedOn w:val="CommentTextChar"/>
    <w:link w:val="CommentSubject"/>
    <w:uiPriority w:val="99"/>
    <w:semiHidden/>
    <w:rsid w:val="00E43D91"/>
    <w:rPr>
      <w:b/>
      <w:bCs/>
      <w:sz w:val="20"/>
      <w:szCs w:val="20"/>
    </w:rPr>
  </w:style>
  <w:style w:type="paragraph" w:styleId="Revision">
    <w:name w:val="Revision"/>
    <w:hidden/>
    <w:uiPriority w:val="99"/>
    <w:semiHidden/>
    <w:rsid w:val="006914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6D"/>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392FC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92FCB"/>
    <w:rPr>
      <w:rFonts w:ascii="Times New Roman" w:eastAsia="Times New Roman" w:hAnsi="Times New Roman" w:cs="Times New Roman"/>
      <w:b/>
      <w:bCs/>
      <w:sz w:val="28"/>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3D91"/>
    <w:rPr>
      <w:b/>
      <w:bCs/>
    </w:rPr>
  </w:style>
  <w:style w:type="character" w:customStyle="1" w:styleId="CommentSubjectChar">
    <w:name w:val="Comment Subject Char"/>
    <w:basedOn w:val="CommentTextChar"/>
    <w:link w:val="CommentSubject"/>
    <w:uiPriority w:val="99"/>
    <w:semiHidden/>
    <w:rsid w:val="00E43D91"/>
    <w:rPr>
      <w:b/>
      <w:bCs/>
      <w:sz w:val="20"/>
      <w:szCs w:val="20"/>
    </w:rPr>
  </w:style>
  <w:style w:type="paragraph" w:styleId="Revision">
    <w:name w:val="Revision"/>
    <w:hidden/>
    <w:uiPriority w:val="99"/>
    <w:semiHidden/>
    <w:rsid w:val="00691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B700-3635-4989-A98E-C14C5032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2020-10-19T09:51:00Z</dcterms:created>
  <dcterms:modified xsi:type="dcterms:W3CDTF">2020-10-19T13:12:00Z</dcterms:modified>
</cp:coreProperties>
</file>